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pStyle w:val="2"/>
        <w:widowControl/>
        <w:jc w:val="center"/>
        <w:rPr>
          <w:rFonts w:hint="eastAsia" w:ascii="宋体" w:hAnsi="宋体" w:cs="宋体"/>
          <w:sz w:val="60"/>
          <w:szCs w:val="60"/>
        </w:rPr>
      </w:pPr>
      <w:bookmarkStart w:id="0" w:name="_Toc31562"/>
      <w:bookmarkStart w:id="1" w:name="_Toc15957"/>
      <w:r>
        <w:rPr>
          <w:rFonts w:hint="eastAsia" w:ascii="宋体" w:hAnsi="宋体" w:cs="宋体"/>
          <w:sz w:val="60"/>
          <w:szCs w:val="60"/>
        </w:rPr>
        <w:t>网络创业培训（直播）学员班</w:t>
      </w:r>
    </w:p>
    <w:p>
      <w:pPr>
        <w:pStyle w:val="2"/>
        <w:widowControl/>
        <w:jc w:val="center"/>
        <w:rPr>
          <w:rFonts w:ascii="宋体" w:hAnsi="宋体" w:cs="宋体"/>
          <w:sz w:val="60"/>
          <w:szCs w:val="60"/>
        </w:rPr>
      </w:pPr>
      <w:r>
        <w:rPr>
          <w:rFonts w:hint="eastAsia" w:ascii="宋体" w:hAnsi="宋体" w:cs="宋体"/>
          <w:sz w:val="60"/>
          <w:szCs w:val="60"/>
        </w:rPr>
        <w:t>监督与评估工具</w:t>
      </w:r>
      <w:bookmarkEnd w:id="0"/>
      <w:bookmarkEnd w:id="1"/>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rPr>
          <w:rFonts w:ascii="宋体" w:hAnsi="宋体" w:cs="宋体"/>
          <w:szCs w:val="21"/>
        </w:rPr>
      </w:pPr>
      <w:r>
        <w:rPr>
          <w:rFonts w:hint="eastAsia" w:ascii="宋体" w:hAnsi="宋体" w:cs="宋体"/>
          <w:szCs w:val="21"/>
          <w:lang w:bidi="ar"/>
        </w:rPr>
        <w:t xml:space="preserve"> </w:t>
      </w:r>
    </w:p>
    <w:p>
      <w:pPr>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rPr>
          <w:rFonts w:ascii="宋体" w:hAnsi="宋体" w:cs="宋体"/>
          <w:szCs w:val="21"/>
        </w:rPr>
      </w:pPr>
      <w:r>
        <w:rPr>
          <w:rFonts w:hint="eastAsia" w:ascii="宋体" w:hAnsi="宋体" w:cs="宋体"/>
          <w:szCs w:val="21"/>
          <w:lang w:bidi="ar"/>
        </w:rPr>
        <w:t xml:space="preserve"> </w:t>
      </w:r>
    </w:p>
    <w:p>
      <w:pPr>
        <w:adjustRightInd w:val="0"/>
        <w:snapToGrid w:val="0"/>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rPr>
          <w:rFonts w:ascii="微软雅黑" w:hAnsi="微软雅黑" w:eastAsia="微软雅黑" w:cs="宋体"/>
          <w:sz w:val="24"/>
          <w:szCs w:val="24"/>
        </w:rPr>
      </w:pPr>
      <w:r>
        <w:rPr>
          <w:rFonts w:ascii="微软雅黑" w:hAnsi="微软雅黑" w:eastAsia="微软雅黑" w:cs="宋体"/>
          <w:sz w:val="24"/>
          <w:szCs w:val="24"/>
          <w:lang w:bidi="ar"/>
        </w:rPr>
        <w:t xml:space="preserve"> </w:t>
      </w:r>
    </w:p>
    <w:p>
      <w:pPr>
        <w:jc w:val="center"/>
        <w:rPr>
          <w:rFonts w:ascii="微软雅黑" w:hAnsi="微软雅黑" w:eastAsia="微软雅黑" w:cs="微软雅黑"/>
          <w:b/>
          <w:sz w:val="36"/>
          <w:szCs w:val="36"/>
          <w:lang w:bidi="ar"/>
        </w:rPr>
      </w:pPr>
    </w:p>
    <w:p>
      <w:pPr>
        <w:jc w:val="center"/>
        <w:rPr>
          <w:rFonts w:ascii="微软雅黑" w:hAnsi="微软雅黑" w:eastAsia="微软雅黑" w:cs="微软雅黑"/>
          <w:b/>
          <w:sz w:val="36"/>
          <w:szCs w:val="36"/>
          <w:lang w:bidi="ar"/>
        </w:rPr>
      </w:pPr>
    </w:p>
    <w:p>
      <w:pPr>
        <w:jc w:val="center"/>
        <w:rPr>
          <w:rFonts w:ascii="微软雅黑" w:hAnsi="微软雅黑" w:eastAsia="微软雅黑" w:cs="微软雅黑"/>
          <w:b/>
          <w:sz w:val="36"/>
          <w:szCs w:val="36"/>
          <w:lang w:bidi="ar"/>
        </w:rPr>
      </w:pPr>
    </w:p>
    <w:p>
      <w:pPr>
        <w:jc w:val="center"/>
        <w:rPr>
          <w:rFonts w:ascii="微软雅黑" w:hAnsi="微软雅黑" w:eastAsia="微软雅黑" w:cs="微软雅黑"/>
          <w:b/>
          <w:sz w:val="36"/>
          <w:szCs w:val="36"/>
          <w:lang w:bidi="ar"/>
        </w:rPr>
      </w:pPr>
    </w:p>
    <w:p>
      <w:pPr>
        <w:jc w:val="center"/>
        <w:rPr>
          <w:rFonts w:ascii="微软雅黑" w:hAnsi="微软雅黑" w:eastAsia="微软雅黑" w:cs="微软雅黑"/>
          <w:b/>
          <w:sz w:val="36"/>
          <w:szCs w:val="36"/>
          <w:lang w:bidi="ar"/>
        </w:rPr>
      </w:pPr>
    </w:p>
    <w:p>
      <w:pPr>
        <w:jc w:val="center"/>
        <w:rPr>
          <w:rFonts w:ascii="微软雅黑" w:hAnsi="微软雅黑" w:eastAsia="微软雅黑" w:cs="微软雅黑"/>
          <w:b/>
          <w:sz w:val="36"/>
          <w:szCs w:val="36"/>
          <w:lang w:bidi="ar"/>
        </w:rPr>
      </w:pPr>
    </w:p>
    <w:p>
      <w:pPr>
        <w:jc w:val="center"/>
        <w:rPr>
          <w:rFonts w:ascii="微软雅黑" w:hAnsi="微软雅黑" w:eastAsia="微软雅黑" w:cs="微软雅黑"/>
          <w:b/>
          <w:sz w:val="36"/>
          <w:szCs w:val="36"/>
        </w:rPr>
      </w:pPr>
      <w:r>
        <w:rPr>
          <w:rFonts w:hint="eastAsia" w:ascii="微软雅黑" w:hAnsi="微软雅黑" w:eastAsia="微软雅黑" w:cs="微软雅黑"/>
          <w:b/>
          <w:sz w:val="36"/>
          <w:szCs w:val="36"/>
          <w:lang w:val="en-US" w:eastAsia="zh-CN" w:bidi="ar"/>
        </w:rPr>
        <w:t>网络创业培训（直播）</w:t>
      </w:r>
      <w:r>
        <w:rPr>
          <w:rFonts w:ascii="微软雅黑" w:hAnsi="微软雅黑" w:eastAsia="微软雅黑" w:cs="微软雅黑"/>
          <w:b/>
          <w:sz w:val="36"/>
          <w:szCs w:val="36"/>
          <w:lang w:bidi="ar"/>
        </w:rPr>
        <w:t>学员登记表</w:t>
      </w:r>
    </w:p>
    <w:p>
      <w:pPr>
        <w:rPr>
          <w:rFonts w:ascii="宋体" w:hAnsi="宋体" w:cs="宋体"/>
          <w:sz w:val="18"/>
          <w:szCs w:val="18"/>
        </w:rPr>
      </w:pPr>
      <w:r>
        <w:rPr>
          <w:rFonts w:hint="eastAsia" w:ascii="宋体" w:hAnsi="宋体" w:cs="宋体"/>
          <w:b/>
          <w:sz w:val="32"/>
          <w:szCs w:val="32"/>
          <w:lang w:bidi="ar"/>
        </w:rPr>
        <w:t xml:space="preserve"> </w:t>
      </w:r>
      <w:r>
        <w:rPr>
          <w:rFonts w:hint="eastAsia" w:ascii="宋体" w:hAnsi="宋体" w:cs="宋体"/>
          <w:sz w:val="18"/>
          <w:szCs w:val="18"/>
          <w:lang w:bidi="ar"/>
        </w:rPr>
        <w:t xml:space="preserve"> </w:t>
      </w:r>
    </w:p>
    <w:p>
      <w:pPr>
        <w:rPr>
          <w:rFonts w:ascii="宋体" w:hAnsi="宋体" w:cs="宋体"/>
          <w:szCs w:val="21"/>
        </w:rPr>
      </w:pPr>
      <w:r>
        <w:rPr>
          <w:rFonts w:hint="eastAsia" w:ascii="宋体" w:hAnsi="宋体" w:cs="宋体"/>
          <w:sz w:val="18"/>
          <w:szCs w:val="18"/>
          <w:lang w:bidi="ar"/>
        </w:rPr>
        <w:t xml:space="preserve"> </w:t>
      </w:r>
      <w:r>
        <w:rPr>
          <w:rFonts w:hint="eastAsia" w:ascii="宋体" w:hAnsi="宋体" w:cs="宋体"/>
          <w:szCs w:val="21"/>
          <w:lang w:bidi="ar"/>
        </w:rPr>
        <w:t>填表日期：</w:t>
      </w:r>
      <w:r>
        <w:rPr>
          <w:rFonts w:hint="eastAsia" w:ascii="宋体" w:hAnsi="宋体" w:cs="宋体"/>
          <w:szCs w:val="21"/>
          <w:u w:val="single"/>
          <w:lang w:bidi="ar"/>
        </w:rPr>
        <w:t xml:space="preserve">                   </w:t>
      </w:r>
      <w:r>
        <w:rPr>
          <w:rFonts w:hint="eastAsia" w:ascii="宋体" w:hAnsi="宋体" w:cs="宋体"/>
          <w:b/>
          <w:szCs w:val="21"/>
          <w:lang w:bidi="ar"/>
        </w:rPr>
        <w:t xml:space="preserve">           </w:t>
      </w:r>
      <w:r>
        <w:rPr>
          <w:rFonts w:hint="eastAsia" w:ascii="宋体" w:hAnsi="宋体" w:cs="宋体"/>
          <w:szCs w:val="21"/>
          <w:lang w:bidi="ar"/>
        </w:rPr>
        <w:t>（请您在符合您的选项“□”处打钩“</w:t>
      </w:r>
      <w:r>
        <w:rPr>
          <w:rFonts w:hint="eastAsia" w:asciiTheme="minorEastAsia" w:hAnsiTheme="minorEastAsia"/>
          <w:color w:val="000000" w:themeColor="text1"/>
          <w:szCs w:val="21"/>
          <w14:textFill>
            <w14:solidFill>
              <w14:schemeClr w14:val="tx1"/>
            </w14:solidFill>
          </w14:textFill>
        </w:rPr>
        <w:sym w:font="Wingdings" w:char="F0FC"/>
      </w:r>
      <w:r>
        <w:rPr>
          <w:rFonts w:hint="eastAsia" w:ascii="宋体" w:hAnsi="宋体" w:cs="宋体"/>
          <w:szCs w:val="21"/>
          <w:lang w:bidi="ar"/>
        </w:rPr>
        <w:t>”）</w:t>
      </w:r>
    </w:p>
    <w:tbl>
      <w:tblPr>
        <w:tblStyle w:val="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1701"/>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84" w:type="dxa"/>
            <w:tcBorders>
              <w:top w:val="single" w:color="auto" w:sz="18" w:space="0"/>
              <w:left w:val="single" w:color="auto" w:sz="18" w:space="0"/>
              <w:bottom w:val="single" w:color="auto" w:sz="4" w:space="0"/>
              <w:right w:val="single" w:color="auto" w:sz="4" w:space="0"/>
            </w:tcBorders>
            <w:shd w:val="clear" w:color="auto" w:fill="auto"/>
            <w:vAlign w:val="center"/>
          </w:tcPr>
          <w:p>
            <w:pPr>
              <w:spacing w:line="440" w:lineRule="exact"/>
              <w:rPr>
                <w:rFonts w:ascii="宋体" w:hAnsi="宋体" w:cs="宋体"/>
                <w:szCs w:val="21"/>
              </w:rPr>
            </w:pPr>
            <w:r>
              <w:rPr>
                <w:rFonts w:hint="eastAsia" w:ascii="宋体" w:hAnsi="宋体" w:cs="宋体"/>
                <w:szCs w:val="21"/>
                <w:lang w:bidi="ar"/>
              </w:rPr>
              <w:t>1.所属城市</w:t>
            </w:r>
          </w:p>
        </w:tc>
        <w:tc>
          <w:tcPr>
            <w:tcW w:w="1559" w:type="dxa"/>
            <w:tcBorders>
              <w:top w:val="single" w:color="auto" w:sz="18" w:space="0"/>
              <w:left w:val="nil"/>
              <w:bottom w:val="single" w:color="auto" w:sz="4" w:space="0"/>
              <w:right w:val="single" w:color="auto" w:sz="4" w:space="0"/>
            </w:tcBorders>
            <w:shd w:val="clear" w:color="auto" w:fill="auto"/>
            <w:vAlign w:val="center"/>
          </w:tcPr>
          <w:p>
            <w:pPr>
              <w:spacing w:line="440" w:lineRule="exact"/>
              <w:rPr>
                <w:rFonts w:ascii="宋体" w:hAnsi="宋体" w:cs="宋体"/>
                <w:szCs w:val="21"/>
              </w:rPr>
            </w:pPr>
          </w:p>
        </w:tc>
        <w:tc>
          <w:tcPr>
            <w:tcW w:w="1701" w:type="dxa"/>
            <w:tcBorders>
              <w:top w:val="single" w:color="auto" w:sz="18" w:space="0"/>
              <w:left w:val="nil"/>
              <w:bottom w:val="single" w:color="auto" w:sz="4" w:space="0"/>
              <w:right w:val="single" w:color="auto" w:sz="4" w:space="0"/>
            </w:tcBorders>
            <w:shd w:val="clear" w:color="auto" w:fill="auto"/>
            <w:vAlign w:val="center"/>
          </w:tcPr>
          <w:p>
            <w:pPr>
              <w:spacing w:line="440" w:lineRule="exact"/>
              <w:rPr>
                <w:rFonts w:ascii="宋体" w:hAnsi="宋体" w:cs="宋体"/>
                <w:szCs w:val="21"/>
              </w:rPr>
            </w:pPr>
            <w:r>
              <w:rPr>
                <w:rFonts w:hint="eastAsia" w:ascii="宋体" w:hAnsi="宋体" w:cs="宋体"/>
                <w:szCs w:val="21"/>
                <w:lang w:bidi="ar"/>
              </w:rPr>
              <w:t>2.培训机构名称</w:t>
            </w:r>
          </w:p>
        </w:tc>
        <w:tc>
          <w:tcPr>
            <w:tcW w:w="4253" w:type="dxa"/>
            <w:tcBorders>
              <w:top w:val="single" w:color="auto" w:sz="18" w:space="0"/>
              <w:left w:val="nil"/>
              <w:bottom w:val="single" w:color="auto" w:sz="4" w:space="0"/>
              <w:right w:val="single" w:color="auto" w:sz="18" w:space="0"/>
            </w:tcBorders>
            <w:shd w:val="clear" w:color="auto" w:fill="auto"/>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Borders>
              <w:top w:val="single" w:color="auto" w:sz="4" w:space="0"/>
              <w:left w:val="single" w:color="auto" w:sz="18" w:space="0"/>
              <w:bottom w:val="single" w:color="auto" w:sz="18"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lang w:bidi="ar"/>
              </w:rPr>
              <w:t>3.填表人</w:t>
            </w:r>
          </w:p>
        </w:tc>
        <w:tc>
          <w:tcPr>
            <w:tcW w:w="7513" w:type="dxa"/>
            <w:gridSpan w:val="3"/>
            <w:tcBorders>
              <w:top w:val="single" w:color="auto" w:sz="4" w:space="0"/>
              <w:left w:val="nil"/>
              <w:bottom w:val="single" w:color="auto" w:sz="18" w:space="0"/>
              <w:right w:val="single" w:color="auto" w:sz="18" w:space="0"/>
            </w:tcBorders>
            <w:shd w:val="clear" w:color="auto" w:fill="auto"/>
          </w:tcPr>
          <w:p>
            <w:pPr>
              <w:rPr>
                <w:rFonts w:ascii="宋体" w:hAnsi="宋体" w:cs="宋体"/>
                <w:szCs w:val="21"/>
              </w:rPr>
            </w:pPr>
            <w:r>
              <w:rPr>
                <w:rFonts w:hint="eastAsia" w:ascii="宋体" w:hAnsi="宋体" w:cs="宋体"/>
                <w:szCs w:val="21"/>
                <w:lang w:bidi="ar"/>
              </w:rPr>
              <w:t>□ 学员在讲师指导下填写；    □ 学员独立填写</w:t>
            </w:r>
          </w:p>
          <w:p>
            <w:pPr>
              <w:rPr>
                <w:rFonts w:ascii="宋体" w:hAnsi="宋体" w:cs="宋体"/>
                <w:szCs w:val="21"/>
              </w:rPr>
            </w:pPr>
            <w:r>
              <w:rPr>
                <w:rFonts w:hint="eastAsia" w:ascii="宋体" w:hAnsi="宋体" w:cs="宋体"/>
                <w:szCs w:val="21"/>
                <w:lang w:bidi="ar"/>
              </w:rPr>
              <w:t>□ 学员面试时由讲师代为填写，填写讲师姓名：</w:t>
            </w:r>
          </w:p>
        </w:tc>
      </w:tr>
    </w:tbl>
    <w:p>
      <w:pPr>
        <w:spacing w:line="100" w:lineRule="exact"/>
        <w:rPr>
          <w:rFonts w:ascii="Times New Roman" w:hAnsi="Times New Roman"/>
          <w:sz w:val="18"/>
          <w:szCs w:val="18"/>
        </w:rPr>
      </w:pPr>
      <w:r>
        <w:rPr>
          <w:rFonts w:ascii="Times New Roman" w:hAnsi="Times New Roman"/>
          <w:sz w:val="18"/>
          <w:szCs w:val="18"/>
          <w:lang w:bidi="ar"/>
        </w:rPr>
        <w:t xml:space="preserve"> </w:t>
      </w:r>
    </w:p>
    <w:tbl>
      <w:tblPr>
        <w:tblStyle w:val="4"/>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464"/>
        <w:gridCol w:w="804"/>
        <w:gridCol w:w="1853"/>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3" w:type="dxa"/>
            <w:gridSpan w:val="4"/>
            <w:tcBorders>
              <w:top w:val="single" w:color="auto" w:sz="18" w:space="0"/>
              <w:left w:val="single" w:color="auto" w:sz="18" w:space="0"/>
              <w:bottom w:val="single" w:color="auto" w:sz="4" w:space="0"/>
              <w:right w:val="single" w:color="auto" w:sz="4" w:space="0"/>
            </w:tcBorders>
            <w:shd w:val="clear" w:color="auto" w:fill="D9D9D9"/>
          </w:tcPr>
          <w:p>
            <w:pPr>
              <w:rPr>
                <w:rFonts w:ascii="Times New Roman" w:hAnsi="Times New Roman"/>
                <w:b/>
                <w:szCs w:val="21"/>
              </w:rPr>
            </w:pPr>
            <w:r>
              <w:rPr>
                <w:rFonts w:hint="eastAsia" w:ascii="宋体" w:hAnsi="宋体" w:cs="宋体"/>
                <w:b/>
                <w:kern w:val="0"/>
                <w:szCs w:val="21"/>
                <w:lang w:bidi="ar"/>
              </w:rPr>
              <w:t>学 员 基 本 信 息</w:t>
            </w:r>
          </w:p>
        </w:tc>
        <w:tc>
          <w:tcPr>
            <w:tcW w:w="2221" w:type="dxa"/>
            <w:vMerge w:val="restart"/>
            <w:tcBorders>
              <w:top w:val="single" w:color="auto" w:sz="18" w:space="0"/>
              <w:left w:val="nil"/>
              <w:bottom w:val="single" w:color="auto" w:sz="4" w:space="0"/>
              <w:right w:val="single" w:color="auto" w:sz="18" w:space="0"/>
            </w:tcBorders>
            <w:shd w:val="clear" w:color="auto" w:fill="auto"/>
            <w:vAlign w:val="center"/>
          </w:tcPr>
          <w:p>
            <w:pPr>
              <w:rPr>
                <w:rFonts w:ascii="Times New Roman" w:hAnsi="Times New Roman"/>
                <w:sz w:val="18"/>
                <w:szCs w:val="18"/>
              </w:rPr>
            </w:pPr>
            <w:r>
              <w:rPr>
                <w:rFonts w:hint="eastAsia" w:ascii="宋体" w:hAnsi="宋体" w:cs="宋体"/>
                <w:sz w:val="18"/>
                <w:szCs w:val="18"/>
                <w:lang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vMerge w:val="restart"/>
            <w:tcBorders>
              <w:top w:val="nil"/>
              <w:left w:val="single" w:color="auto" w:sz="18" w:space="0"/>
              <w:bottom w:val="single" w:color="auto" w:sz="4" w:space="0"/>
              <w:right w:val="single" w:color="auto" w:sz="4" w:space="0"/>
            </w:tcBorders>
            <w:shd w:val="clear" w:color="auto" w:fill="auto"/>
            <w:vAlign w:val="center"/>
          </w:tcPr>
          <w:p>
            <w:pPr>
              <w:spacing w:line="500" w:lineRule="exact"/>
              <w:rPr>
                <w:rFonts w:ascii="宋体" w:hAnsi="宋体" w:cs="宋体"/>
                <w:szCs w:val="21"/>
              </w:rPr>
            </w:pPr>
            <w:r>
              <w:rPr>
                <w:rFonts w:hint="eastAsia" w:ascii="宋体" w:hAnsi="宋体" w:cs="宋体"/>
                <w:kern w:val="0"/>
                <w:szCs w:val="21"/>
                <w:lang w:bidi="ar"/>
              </w:rPr>
              <w:t>4.姓名：</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spacing w:line="500" w:lineRule="exact"/>
              <w:rPr>
                <w:rFonts w:ascii="宋体" w:hAnsi="宋体" w:cs="宋体"/>
                <w:szCs w:val="21"/>
              </w:rPr>
            </w:pPr>
            <w:r>
              <w:rPr>
                <w:rFonts w:hint="eastAsia" w:ascii="宋体" w:hAnsi="宋体" w:cs="宋体"/>
                <w:kern w:val="0"/>
                <w:szCs w:val="21"/>
                <w:lang w:bidi="ar"/>
              </w:rPr>
              <w:t>5.性别：□男／□女</w:t>
            </w:r>
          </w:p>
        </w:tc>
        <w:tc>
          <w:tcPr>
            <w:tcW w:w="1853" w:type="dxa"/>
            <w:tcBorders>
              <w:top w:val="single" w:color="auto" w:sz="4" w:space="0"/>
              <w:left w:val="nil"/>
              <w:bottom w:val="nil"/>
              <w:right w:val="single" w:color="auto" w:sz="4" w:space="0"/>
            </w:tcBorders>
            <w:shd w:val="clear" w:color="auto" w:fill="auto"/>
            <w:vAlign w:val="center"/>
          </w:tcPr>
          <w:p>
            <w:pPr>
              <w:spacing w:line="500" w:lineRule="exact"/>
              <w:rPr>
                <w:rFonts w:ascii="Times New Roman" w:hAnsi="Times New Roman"/>
                <w:szCs w:val="21"/>
              </w:rPr>
            </w:pPr>
            <w:r>
              <w:rPr>
                <w:rFonts w:hint="eastAsia" w:ascii="宋体" w:hAnsi="宋体" w:cs="宋体"/>
                <w:kern w:val="0"/>
                <w:szCs w:val="21"/>
                <w:lang w:bidi="ar"/>
              </w:rPr>
              <w:t>6.年龄：</w:t>
            </w:r>
          </w:p>
        </w:tc>
        <w:tc>
          <w:tcPr>
            <w:tcW w:w="2221" w:type="dxa"/>
            <w:vMerge w:val="continue"/>
            <w:tcBorders>
              <w:top w:val="single" w:color="auto" w:sz="18" w:space="0"/>
              <w:left w:val="nil"/>
              <w:bottom w:val="single" w:color="auto" w:sz="4" w:space="0"/>
              <w:right w:val="single" w:color="auto" w:sz="18" w:space="0"/>
            </w:tcBorders>
            <w:shd w:val="clear" w:color="auto" w:fill="auto"/>
            <w:vAlign w:val="center"/>
          </w:tcPr>
          <w:p>
            <w:pP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2" w:type="dxa"/>
            <w:vMerge w:val="continue"/>
            <w:tcBorders>
              <w:top w:val="nil"/>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4121" w:type="dxa"/>
            <w:gridSpan w:val="3"/>
            <w:tcBorders>
              <w:top w:val="single" w:color="auto" w:sz="4" w:space="0"/>
              <w:left w:val="nil"/>
              <w:bottom w:val="nil"/>
              <w:right w:val="single" w:color="auto" w:sz="4" w:space="0"/>
            </w:tcBorders>
            <w:shd w:val="clear" w:color="auto" w:fill="auto"/>
          </w:tcPr>
          <w:p>
            <w:pPr>
              <w:spacing w:line="500" w:lineRule="exact"/>
              <w:rPr>
                <w:rFonts w:ascii="宋体" w:hAnsi="宋体" w:cs="宋体"/>
                <w:szCs w:val="21"/>
              </w:rPr>
            </w:pPr>
            <w:r>
              <w:rPr>
                <w:rFonts w:hint="eastAsia" w:ascii="宋体" w:hAnsi="宋体" w:cs="宋体"/>
                <w:szCs w:val="21"/>
                <w:lang w:bidi="ar"/>
              </w:rPr>
              <w:t>7.学历：</w:t>
            </w:r>
          </w:p>
        </w:tc>
        <w:tc>
          <w:tcPr>
            <w:tcW w:w="2221" w:type="dxa"/>
            <w:vMerge w:val="continue"/>
            <w:tcBorders>
              <w:top w:val="single" w:color="auto" w:sz="18" w:space="0"/>
              <w:left w:val="nil"/>
              <w:bottom w:val="single" w:color="auto" w:sz="4" w:space="0"/>
              <w:right w:val="single" w:color="auto" w:sz="18" w:space="0"/>
            </w:tcBorders>
            <w:shd w:val="clear" w:color="auto" w:fill="auto"/>
            <w:vAlign w:val="center"/>
          </w:tcPr>
          <w:p>
            <w:pP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3" w:type="dxa"/>
            <w:gridSpan w:val="4"/>
            <w:tcBorders>
              <w:top w:val="single" w:color="auto" w:sz="4" w:space="0"/>
              <w:left w:val="single" w:color="auto" w:sz="18" w:space="0"/>
              <w:bottom w:val="single" w:color="auto" w:sz="4" w:space="0"/>
              <w:right w:val="single" w:color="auto" w:sz="4" w:space="0"/>
            </w:tcBorders>
            <w:shd w:val="clear" w:color="auto" w:fill="auto"/>
          </w:tcPr>
          <w:p>
            <w:pPr>
              <w:spacing w:line="500" w:lineRule="exact"/>
              <w:rPr>
                <w:rFonts w:ascii="宋体" w:hAnsi="宋体" w:cs="宋体"/>
                <w:szCs w:val="21"/>
              </w:rPr>
            </w:pPr>
            <w:r>
              <w:rPr>
                <w:rFonts w:hint="eastAsia" w:ascii="宋体" w:hAnsi="宋体" w:cs="宋体"/>
                <w:szCs w:val="21"/>
                <w:lang w:bidi="ar"/>
              </w:rPr>
              <w:t>8.身份证号：</w:t>
            </w:r>
          </w:p>
        </w:tc>
        <w:tc>
          <w:tcPr>
            <w:tcW w:w="2221" w:type="dxa"/>
            <w:vMerge w:val="continue"/>
            <w:tcBorders>
              <w:top w:val="single" w:color="auto" w:sz="18" w:space="0"/>
              <w:left w:val="nil"/>
              <w:bottom w:val="single" w:color="auto" w:sz="4" w:space="0"/>
              <w:right w:val="single" w:color="auto" w:sz="18" w:space="0"/>
            </w:tcBorders>
            <w:shd w:val="clear" w:color="auto" w:fill="auto"/>
            <w:vAlign w:val="center"/>
          </w:tcPr>
          <w:p>
            <w:pP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6" w:type="dxa"/>
            <w:gridSpan w:val="2"/>
            <w:tcBorders>
              <w:top w:val="single" w:color="auto" w:sz="4" w:space="0"/>
              <w:left w:val="single" w:color="auto" w:sz="18" w:space="0"/>
              <w:bottom w:val="single" w:color="auto" w:sz="4" w:space="0"/>
              <w:right w:val="single" w:color="auto" w:sz="4" w:space="0"/>
            </w:tcBorders>
            <w:shd w:val="clear" w:color="auto" w:fill="auto"/>
          </w:tcPr>
          <w:p>
            <w:pPr>
              <w:spacing w:line="500" w:lineRule="exact"/>
              <w:rPr>
                <w:rFonts w:ascii="宋体" w:hAnsi="宋体" w:cs="宋体"/>
                <w:szCs w:val="21"/>
              </w:rPr>
            </w:pPr>
            <w:r>
              <w:rPr>
                <w:rFonts w:hint="eastAsia" w:ascii="宋体" w:hAnsi="宋体" w:cs="宋体"/>
                <w:szCs w:val="21"/>
                <w:lang w:bidi="ar"/>
              </w:rPr>
              <w:t>9.联系电话：</w:t>
            </w:r>
          </w:p>
        </w:tc>
        <w:tc>
          <w:tcPr>
            <w:tcW w:w="2657" w:type="dxa"/>
            <w:gridSpan w:val="2"/>
            <w:tcBorders>
              <w:top w:val="single" w:color="auto" w:sz="4" w:space="0"/>
              <w:left w:val="nil"/>
              <w:bottom w:val="nil"/>
              <w:right w:val="single" w:color="auto" w:sz="4" w:space="0"/>
            </w:tcBorders>
            <w:shd w:val="clear" w:color="auto" w:fill="auto"/>
          </w:tcPr>
          <w:p>
            <w:pPr>
              <w:spacing w:line="500" w:lineRule="exact"/>
              <w:rPr>
                <w:rFonts w:ascii="Times New Roman" w:hAnsi="Times New Roman"/>
                <w:szCs w:val="21"/>
              </w:rPr>
            </w:pPr>
            <w:r>
              <w:rPr>
                <w:rFonts w:hint="eastAsia" w:ascii="宋体" w:hAnsi="宋体" w:cs="宋体"/>
                <w:szCs w:val="21"/>
                <w:lang w:bidi="ar"/>
              </w:rPr>
              <w:t>10.QQ：</w:t>
            </w:r>
          </w:p>
        </w:tc>
        <w:tc>
          <w:tcPr>
            <w:tcW w:w="2221" w:type="dxa"/>
            <w:vMerge w:val="continue"/>
            <w:tcBorders>
              <w:top w:val="single" w:color="auto" w:sz="18" w:space="0"/>
              <w:left w:val="nil"/>
              <w:bottom w:val="single" w:color="auto" w:sz="4" w:space="0"/>
              <w:right w:val="single" w:color="auto" w:sz="18" w:space="0"/>
            </w:tcBorders>
            <w:shd w:val="clear" w:color="auto" w:fill="auto"/>
            <w:vAlign w:val="center"/>
          </w:tcPr>
          <w:p>
            <w:pP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3" w:type="dxa"/>
            <w:gridSpan w:val="4"/>
            <w:tcBorders>
              <w:top w:val="single" w:color="auto" w:sz="4" w:space="0"/>
              <w:left w:val="single" w:color="auto" w:sz="18" w:space="0"/>
              <w:bottom w:val="single" w:color="auto" w:sz="4" w:space="0"/>
              <w:right w:val="single" w:color="auto" w:sz="4" w:space="0"/>
            </w:tcBorders>
            <w:shd w:val="clear" w:color="auto" w:fill="auto"/>
          </w:tcPr>
          <w:p>
            <w:pPr>
              <w:spacing w:line="500" w:lineRule="exact"/>
              <w:rPr>
                <w:rFonts w:ascii="宋体" w:hAnsi="宋体" w:cs="宋体"/>
                <w:szCs w:val="21"/>
              </w:rPr>
            </w:pPr>
            <w:r>
              <w:rPr>
                <w:rFonts w:hint="eastAsia" w:ascii="宋体" w:hAnsi="宋体" w:cs="宋体"/>
                <w:szCs w:val="21"/>
                <w:lang w:bidi="ar"/>
              </w:rPr>
              <w:t>11.电子邮箱：</w:t>
            </w:r>
          </w:p>
        </w:tc>
        <w:tc>
          <w:tcPr>
            <w:tcW w:w="2221" w:type="dxa"/>
            <w:vMerge w:val="continue"/>
            <w:tcBorders>
              <w:top w:val="single" w:color="auto" w:sz="18" w:space="0"/>
              <w:left w:val="nil"/>
              <w:bottom w:val="single" w:color="auto" w:sz="4" w:space="0"/>
              <w:right w:val="single" w:color="auto" w:sz="18" w:space="0"/>
            </w:tcBorders>
            <w:shd w:val="clear" w:color="auto" w:fill="auto"/>
            <w:vAlign w:val="center"/>
          </w:tcPr>
          <w:p>
            <w:pP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3" w:type="dxa"/>
            <w:gridSpan w:val="4"/>
            <w:tcBorders>
              <w:top w:val="single" w:color="auto" w:sz="4" w:space="0"/>
              <w:left w:val="single" w:color="auto" w:sz="18" w:space="0"/>
              <w:bottom w:val="single" w:color="auto" w:sz="4" w:space="0"/>
              <w:right w:val="single" w:color="auto" w:sz="4" w:space="0"/>
            </w:tcBorders>
            <w:shd w:val="clear" w:color="auto" w:fill="auto"/>
          </w:tcPr>
          <w:p>
            <w:pPr>
              <w:spacing w:line="500" w:lineRule="exact"/>
              <w:rPr>
                <w:rFonts w:ascii="宋体" w:hAnsi="宋体" w:cs="宋体"/>
                <w:szCs w:val="21"/>
              </w:rPr>
            </w:pPr>
            <w:r>
              <w:rPr>
                <w:rFonts w:hint="eastAsia" w:ascii="宋体" w:hAnsi="宋体" w:cs="宋体"/>
                <w:szCs w:val="21"/>
                <w:lang w:bidi="ar"/>
              </w:rPr>
              <w:t>12.联系地址：</w:t>
            </w:r>
          </w:p>
        </w:tc>
        <w:tc>
          <w:tcPr>
            <w:tcW w:w="2221" w:type="dxa"/>
            <w:vMerge w:val="continue"/>
            <w:tcBorders>
              <w:top w:val="single" w:color="auto" w:sz="18" w:space="0"/>
              <w:left w:val="nil"/>
              <w:bottom w:val="single" w:color="auto" w:sz="4" w:space="0"/>
              <w:right w:val="single" w:color="auto" w:sz="18" w:space="0"/>
            </w:tcBorders>
            <w:shd w:val="clear" w:color="auto" w:fill="auto"/>
            <w:vAlign w:val="center"/>
          </w:tcPr>
          <w:p>
            <w:pP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jc w:val="center"/>
        </w:trPr>
        <w:tc>
          <w:tcPr>
            <w:tcW w:w="8894" w:type="dxa"/>
            <w:gridSpan w:val="5"/>
            <w:tcBorders>
              <w:top w:val="single" w:color="auto" w:sz="4" w:space="0"/>
              <w:left w:val="single" w:color="auto" w:sz="18" w:space="0"/>
              <w:bottom w:val="single" w:color="auto" w:sz="4" w:space="0"/>
              <w:right w:val="single" w:color="auto" w:sz="18" w:space="0"/>
            </w:tcBorders>
            <w:shd w:val="clear" w:color="auto" w:fill="auto"/>
          </w:tcPr>
          <w:p>
            <w:pPr>
              <w:spacing w:line="300" w:lineRule="exact"/>
              <w:rPr>
                <w:rFonts w:ascii="宋体" w:hAnsi="宋体" w:cs="宋体"/>
                <w:szCs w:val="21"/>
              </w:rPr>
            </w:pPr>
            <w:r>
              <w:rPr>
                <w:rFonts w:hint="eastAsia" w:ascii="宋体" w:hAnsi="宋体" w:cs="宋体"/>
                <w:szCs w:val="21"/>
                <w:lang w:bidi="ar"/>
              </w:rPr>
              <w:t>13.目前您做什么工作？</w:t>
            </w:r>
          </w:p>
          <w:p>
            <w:pPr>
              <w:spacing w:line="300" w:lineRule="exact"/>
              <w:rPr>
                <w:rFonts w:ascii="宋体" w:hAnsi="宋体" w:cs="宋体"/>
                <w:szCs w:val="21"/>
              </w:rPr>
            </w:pPr>
            <w:r>
              <w:rPr>
                <w:rFonts w:hint="eastAsia" w:ascii="宋体" w:hAnsi="宋体" w:cs="宋体"/>
                <w:kern w:val="0"/>
                <w:szCs w:val="21"/>
                <w:lang w:bidi="ar"/>
              </w:rPr>
              <w:t>□自由职业  □待业  □失业   □务农，主要供自己消费    □务农，也出售产品</w:t>
            </w:r>
          </w:p>
          <w:p>
            <w:pPr>
              <w:spacing w:line="360" w:lineRule="exact"/>
              <w:rPr>
                <w:rFonts w:ascii="宋体" w:hAnsi="宋体" w:cs="宋体"/>
                <w:kern w:val="0"/>
                <w:szCs w:val="21"/>
                <w:u w:val="single"/>
              </w:rPr>
            </w:pPr>
            <w:r>
              <w:rPr>
                <w:rFonts w:hint="eastAsia" w:ascii="宋体" w:hAnsi="宋体" w:cs="宋体"/>
                <w:kern w:val="0"/>
                <w:szCs w:val="21"/>
                <w:lang w:bidi="ar"/>
              </w:rPr>
              <w:t>□学生，所在学校及专业：</w:t>
            </w:r>
          </w:p>
          <w:p>
            <w:pPr>
              <w:spacing w:line="360" w:lineRule="exact"/>
              <w:rPr>
                <w:rFonts w:ascii="宋体" w:hAnsi="宋体" w:cs="宋体"/>
                <w:szCs w:val="21"/>
              </w:rPr>
            </w:pPr>
            <w:r>
              <w:rPr>
                <w:rFonts w:hint="eastAsia" w:ascii="宋体" w:hAnsi="宋体" w:cs="宋体"/>
                <w:kern w:val="0"/>
                <w:szCs w:val="21"/>
                <w:lang w:bidi="ar"/>
              </w:rPr>
              <w:t>□已经创办并正在经营企业，企业名称及职务：</w:t>
            </w:r>
          </w:p>
          <w:p>
            <w:pPr>
              <w:spacing w:line="360" w:lineRule="exact"/>
              <w:rPr>
                <w:rFonts w:ascii="宋体" w:hAnsi="宋体" w:cs="宋体"/>
                <w:kern w:val="0"/>
                <w:szCs w:val="21"/>
              </w:rPr>
            </w:pPr>
            <w:r>
              <w:rPr>
                <w:rFonts w:hint="eastAsia" w:ascii="宋体" w:hAnsi="宋体" w:cs="宋体"/>
                <w:kern w:val="0"/>
                <w:szCs w:val="21"/>
                <w:lang w:bidi="ar"/>
              </w:rPr>
              <w:t>□就业，所在单位及职务（岗位）：</w:t>
            </w:r>
          </w:p>
          <w:p>
            <w:pPr>
              <w:spacing w:line="360" w:lineRule="exact"/>
              <w:rPr>
                <w:rFonts w:ascii="宋体" w:hAnsi="宋体" w:cs="宋体"/>
                <w:szCs w:val="21"/>
              </w:rPr>
            </w:pPr>
            <w:r>
              <w:rPr>
                <w:rFonts w:hint="eastAsia" w:ascii="宋体" w:hAnsi="宋体" w:cs="宋体"/>
                <w:kern w:val="0"/>
                <w:szCs w:val="21"/>
                <w:lang w:bidi="ar"/>
              </w:rPr>
              <w:t>□其他，请说明：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94" w:type="dxa"/>
            <w:gridSpan w:val="5"/>
            <w:tcBorders>
              <w:top w:val="single" w:color="auto" w:sz="4" w:space="0"/>
              <w:left w:val="single" w:color="auto" w:sz="18" w:space="0"/>
              <w:bottom w:val="single" w:color="auto" w:sz="4" w:space="0"/>
              <w:right w:val="single" w:color="auto" w:sz="18" w:space="0"/>
            </w:tcBorders>
            <w:shd w:val="clear" w:color="auto" w:fill="auto"/>
          </w:tcPr>
          <w:p>
            <w:pPr>
              <w:spacing w:line="500" w:lineRule="exact"/>
              <w:rPr>
                <w:rFonts w:ascii="宋体" w:hAnsi="宋体" w:cs="宋体"/>
                <w:szCs w:val="21"/>
              </w:rPr>
            </w:pPr>
            <w:r>
              <w:rPr>
                <w:rFonts w:hint="eastAsia" w:ascii="宋体" w:hAnsi="宋体" w:cs="宋体"/>
                <w:szCs w:val="21"/>
                <w:lang w:bidi="ar"/>
              </w:rPr>
              <w:t>14.有何特长：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894" w:type="dxa"/>
            <w:gridSpan w:val="5"/>
            <w:tcBorders>
              <w:top w:val="single" w:color="auto" w:sz="4" w:space="0"/>
              <w:left w:val="single" w:color="auto" w:sz="18" w:space="0"/>
              <w:bottom w:val="single" w:color="auto" w:sz="18" w:space="0"/>
              <w:right w:val="single" w:color="auto" w:sz="18" w:space="0"/>
            </w:tcBorders>
            <w:shd w:val="clear" w:color="auto" w:fill="auto"/>
          </w:tcPr>
          <w:p>
            <w:r>
              <w:rPr>
                <w:rFonts w:hint="eastAsia" w:ascii="宋体" w:hAnsi="宋体" w:eastAsia="宋体" w:cs="宋体"/>
                <w:szCs w:val="21"/>
                <w:lang w:bidi="ar"/>
              </w:rPr>
              <w:t>15.要求登记的其他基本信息：</w:t>
            </w:r>
          </w:p>
        </w:tc>
      </w:tr>
    </w:tbl>
    <w:p>
      <w:pPr>
        <w:spacing w:line="100" w:lineRule="exact"/>
        <w:rPr>
          <w:rFonts w:ascii="宋体" w:hAnsi="宋体" w:cs="宋体"/>
          <w:sz w:val="18"/>
          <w:szCs w:val="18"/>
        </w:rPr>
      </w:pPr>
      <w:r>
        <w:rPr>
          <w:rFonts w:hint="eastAsia" w:ascii="宋体" w:hAnsi="宋体" w:cs="宋体"/>
          <w:sz w:val="18"/>
          <w:szCs w:val="18"/>
          <w:lang w:bidi="ar"/>
        </w:rPr>
        <w:t xml:space="preserve"> </w:t>
      </w:r>
    </w:p>
    <w:tbl>
      <w:tblPr>
        <w:tblStyle w:val="4"/>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141"/>
        <w:gridCol w:w="1113"/>
        <w:gridCol w:w="1078"/>
        <w:gridCol w:w="1232"/>
        <w:gridCol w:w="1119"/>
        <w:gridCol w:w="105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8"/>
            <w:tcBorders>
              <w:top w:val="single" w:color="auto" w:sz="18" w:space="0"/>
              <w:left w:val="single" w:color="auto" w:sz="18" w:space="0"/>
              <w:bottom w:val="single" w:color="auto" w:sz="4" w:space="0"/>
              <w:right w:val="single" w:color="auto" w:sz="18" w:space="0"/>
            </w:tcBorders>
            <w:shd w:val="clear" w:color="auto" w:fill="D9D9D9"/>
          </w:tcPr>
          <w:p>
            <w:pPr>
              <w:rPr>
                <w:rFonts w:ascii="宋体" w:hAnsi="宋体" w:cs="宋体"/>
                <w:b/>
                <w:szCs w:val="21"/>
              </w:rPr>
            </w:pPr>
            <w:r>
              <w:rPr>
                <w:rFonts w:hint="eastAsia" w:ascii="宋体" w:hAnsi="宋体" w:cs="宋体"/>
                <w:b/>
                <w:szCs w:val="21"/>
                <w:lang w:bidi="ar"/>
              </w:rPr>
              <w:t>创  业  方  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gridSpan w:val="8"/>
            <w:tcBorders>
              <w:top w:val="single" w:color="auto" w:sz="4" w:space="0"/>
              <w:left w:val="single" w:color="auto" w:sz="18" w:space="0"/>
              <w:bottom w:val="single" w:color="auto" w:sz="4" w:space="0"/>
              <w:right w:val="single" w:color="auto" w:sz="18" w:space="0"/>
            </w:tcBorders>
            <w:shd w:val="clear" w:color="auto" w:fill="auto"/>
          </w:tcPr>
          <w:p>
            <w:pPr>
              <w:rPr>
                <w:rFonts w:ascii="宋体" w:hAnsi="宋体" w:cs="宋体"/>
                <w:szCs w:val="21"/>
              </w:rPr>
            </w:pPr>
            <w:r>
              <w:rPr>
                <w:rFonts w:hint="eastAsia" w:ascii="宋体" w:hAnsi="宋体" w:cs="宋体"/>
                <w:szCs w:val="21"/>
                <w:lang w:bidi="ar"/>
              </w:rPr>
              <w:t>16. 请从上至下，依次选择最接近您的想法的一列，一直找到对应字母：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2" w:type="dxa"/>
            <w:gridSpan w:val="4"/>
            <w:tcBorders>
              <w:top w:val="single" w:color="auto" w:sz="4" w:space="0"/>
              <w:left w:val="single" w:color="auto" w:sz="18" w:space="0"/>
              <w:bottom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lang w:bidi="ar"/>
              </w:rPr>
              <w:t>□准备创办一家企业</w:t>
            </w:r>
          </w:p>
        </w:tc>
        <w:tc>
          <w:tcPr>
            <w:tcW w:w="3401" w:type="dxa"/>
            <w:gridSpan w:val="3"/>
            <w:tcBorders>
              <w:top w:val="single" w:color="auto" w:sz="4" w:space="0"/>
              <w:left w:val="nil"/>
              <w:bottom w:val="single" w:color="auto" w:sz="4" w:space="0"/>
              <w:right w:val="single" w:color="auto" w:sz="2" w:space="0"/>
            </w:tcBorders>
            <w:shd w:val="clear" w:color="auto" w:fill="auto"/>
            <w:vAlign w:val="center"/>
          </w:tcPr>
          <w:p>
            <w:pPr>
              <w:rPr>
                <w:rFonts w:ascii="宋体" w:hAnsi="宋体" w:cs="宋体"/>
                <w:szCs w:val="21"/>
              </w:rPr>
            </w:pPr>
            <w:r>
              <w:rPr>
                <w:rFonts w:hint="eastAsia" w:ascii="宋体" w:hAnsi="宋体" w:cs="宋体"/>
                <w:szCs w:val="21"/>
                <w:lang w:bidi="ar"/>
              </w:rPr>
              <w:t>□继续经营自己现有的企业</w:t>
            </w:r>
          </w:p>
        </w:tc>
        <w:tc>
          <w:tcPr>
            <w:tcW w:w="1032" w:type="dxa"/>
            <w:tcBorders>
              <w:top w:val="single" w:color="auto" w:sz="4" w:space="0"/>
              <w:left w:val="nil"/>
              <w:bottom w:val="single" w:color="auto" w:sz="4" w:space="0"/>
              <w:right w:val="single" w:color="auto" w:sz="18" w:space="0"/>
            </w:tcBorders>
            <w:shd w:val="clear" w:color="auto" w:fill="auto"/>
            <w:vAlign w:val="center"/>
          </w:tcPr>
          <w:p>
            <w:pPr>
              <w:rPr>
                <w:rFonts w:ascii="宋体" w:hAnsi="宋体" w:cs="宋体"/>
                <w:szCs w:val="21"/>
              </w:rPr>
            </w:pPr>
            <w:r>
              <w:rPr>
                <w:rFonts w:hint="eastAsia" w:ascii="宋体" w:hAnsi="宋体" w:cs="宋体"/>
                <w:szCs w:val="21"/>
                <w:lang w:bidi="ar"/>
              </w:rPr>
              <w:t>□其他</w:t>
            </w:r>
          </w:p>
          <w:p>
            <w:pPr>
              <w:rPr>
                <w:rFonts w:ascii="宋体" w:hAnsi="宋体" w:cs="宋体"/>
                <w:szCs w:val="21"/>
              </w:rPr>
            </w:pPr>
            <w:r>
              <w:rPr>
                <w:rFonts w:hint="eastAsia" w:ascii="宋体" w:hAnsi="宋体" w:cs="宋体"/>
                <w:szCs w:val="21"/>
                <w:lang w:bidi="ar"/>
              </w:rPr>
              <w:t>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Borders>
              <w:top w:val="single" w:color="auto" w:sz="4" w:space="0"/>
              <w:left w:val="single" w:color="auto" w:sz="18" w:space="0"/>
              <w:bottom w:val="single" w:color="auto" w:sz="4" w:space="0"/>
              <w:right w:val="single" w:color="auto" w:sz="2" w:space="0"/>
            </w:tcBorders>
            <w:shd w:val="clear" w:color="auto" w:fill="auto"/>
            <w:vAlign w:val="center"/>
          </w:tcPr>
          <w:p>
            <w:pPr>
              <w:rPr>
                <w:rFonts w:ascii="宋体" w:hAnsi="宋体" w:cs="宋体"/>
                <w:szCs w:val="21"/>
              </w:rPr>
            </w:pPr>
            <w:r>
              <w:rPr>
                <w:rFonts w:hint="eastAsia" w:ascii="宋体" w:hAnsi="宋体" w:cs="宋体"/>
                <w:szCs w:val="21"/>
                <w:lang w:bidi="ar"/>
              </w:rPr>
              <w:t>□ 还没有明确</w:t>
            </w:r>
            <w:r>
              <w:rPr>
                <w:rFonts w:hint="eastAsia" w:ascii="宋体" w:hAnsi="宋体" w:cs="宋体"/>
                <w:szCs w:val="21"/>
                <w:lang w:bidi="ar"/>
              </w:rPr>
              <w:br w:type="textWrapping"/>
            </w:r>
            <w:r>
              <w:rPr>
                <w:rFonts w:hint="eastAsia" w:ascii="宋体" w:hAnsi="宋体" w:cs="宋体"/>
                <w:szCs w:val="21"/>
                <w:lang w:bidi="ar"/>
              </w:rPr>
              <w:t>具体的创业想法</w:t>
            </w:r>
          </w:p>
        </w:tc>
        <w:tc>
          <w:tcPr>
            <w:tcW w:w="2191"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lang w:bidi="ar"/>
              </w:rPr>
              <w:t>□ 已经有明确</w:t>
            </w:r>
            <w:r>
              <w:rPr>
                <w:rFonts w:hint="eastAsia" w:ascii="宋体" w:hAnsi="宋体" w:cs="宋体"/>
                <w:szCs w:val="21"/>
                <w:lang w:bidi="ar"/>
              </w:rPr>
              <w:br w:type="textWrapping"/>
            </w:r>
            <w:r>
              <w:rPr>
                <w:rFonts w:hint="eastAsia" w:ascii="宋体" w:hAnsi="宋体" w:cs="宋体"/>
                <w:szCs w:val="21"/>
                <w:lang w:bidi="ar"/>
              </w:rPr>
              <w:t>具体的创业想法</w:t>
            </w:r>
          </w:p>
        </w:tc>
        <w:tc>
          <w:tcPr>
            <w:tcW w:w="2351" w:type="dxa"/>
            <w:gridSpan w:val="2"/>
            <w:tcBorders>
              <w:top w:val="single" w:color="auto" w:sz="4" w:space="0"/>
              <w:left w:val="nil"/>
              <w:bottom w:val="single" w:color="auto" w:sz="4" w:space="0"/>
              <w:right w:val="single" w:color="auto" w:sz="2" w:space="0"/>
            </w:tcBorders>
            <w:shd w:val="clear" w:color="auto" w:fill="auto"/>
            <w:vAlign w:val="center"/>
          </w:tcPr>
          <w:p>
            <w:pPr>
              <w:rPr>
                <w:rFonts w:ascii="宋体" w:hAnsi="宋体" w:cs="宋体"/>
                <w:szCs w:val="21"/>
              </w:rPr>
            </w:pPr>
            <w:r>
              <w:rPr>
                <w:rFonts w:hint="eastAsia" w:ascii="宋体" w:hAnsi="宋体" w:cs="宋体"/>
                <w:szCs w:val="21"/>
                <w:lang w:bidi="ar"/>
              </w:rPr>
              <w:t>□ 现有企业经营模式</w:t>
            </w:r>
          </w:p>
          <w:p>
            <w:pPr>
              <w:rPr>
                <w:rFonts w:ascii="宋体" w:hAnsi="宋体" w:cs="宋体"/>
                <w:szCs w:val="21"/>
              </w:rPr>
            </w:pPr>
            <w:r>
              <w:rPr>
                <w:rFonts w:hint="eastAsia" w:ascii="宋体" w:hAnsi="宋体" w:cs="宋体"/>
                <w:szCs w:val="21"/>
                <w:lang w:bidi="ar"/>
              </w:rPr>
              <w:t>尚未互联网化</w:t>
            </w:r>
          </w:p>
        </w:tc>
        <w:tc>
          <w:tcPr>
            <w:tcW w:w="1050" w:type="dxa"/>
            <w:vMerge w:val="restart"/>
            <w:tcBorders>
              <w:top w:val="single" w:color="auto" w:sz="4" w:space="0"/>
              <w:left w:val="nil"/>
              <w:bottom w:val="single" w:color="auto" w:sz="4" w:space="0"/>
              <w:right w:val="single" w:color="auto" w:sz="2" w:space="0"/>
            </w:tcBorders>
            <w:shd w:val="clear" w:color="auto" w:fill="auto"/>
          </w:tcPr>
          <w:p>
            <w:pPr>
              <w:rPr>
                <w:rFonts w:ascii="宋体" w:hAnsi="宋体" w:cs="宋体"/>
                <w:szCs w:val="21"/>
              </w:rPr>
            </w:pPr>
            <w:r>
              <w:rPr>
                <w:rFonts w:hint="eastAsia" w:ascii="宋体" w:hAnsi="宋体" w:cs="宋体"/>
                <w:szCs w:val="21"/>
                <w:lang w:bidi="ar"/>
              </w:rPr>
              <w:t>□现有企业依靠互联网渠道经营</w:t>
            </w:r>
          </w:p>
        </w:tc>
        <w:tc>
          <w:tcPr>
            <w:tcW w:w="1032" w:type="dxa"/>
            <w:vMerge w:val="restart"/>
            <w:tcBorders>
              <w:top w:val="single" w:color="auto" w:sz="4" w:space="0"/>
              <w:left w:val="nil"/>
              <w:bottom w:val="single" w:color="auto" w:sz="4" w:space="0"/>
              <w:right w:val="single" w:color="auto" w:sz="18" w:space="0"/>
            </w:tcBorders>
            <w:shd w:val="clear" w:color="auto" w:fill="auto"/>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dxa"/>
            <w:tcBorders>
              <w:top w:val="single" w:color="auto" w:sz="4" w:space="0"/>
              <w:left w:val="single" w:color="auto" w:sz="18" w:space="0"/>
              <w:bottom w:val="single" w:color="auto" w:sz="4" w:space="0"/>
              <w:right w:val="single" w:color="auto" w:sz="2" w:space="0"/>
            </w:tcBorders>
            <w:shd w:val="clear" w:color="auto" w:fill="auto"/>
          </w:tcPr>
          <w:p>
            <w:pPr>
              <w:rPr>
                <w:rFonts w:ascii="宋体" w:hAnsi="宋体" w:cs="宋体"/>
                <w:szCs w:val="21"/>
              </w:rPr>
            </w:pPr>
            <w:r>
              <w:rPr>
                <w:rFonts w:hint="eastAsia" w:ascii="宋体" w:hAnsi="宋体" w:cs="宋体"/>
                <w:szCs w:val="21"/>
                <w:lang w:bidi="ar"/>
              </w:rPr>
              <w:t>□先学习提高，暂不创业</w:t>
            </w:r>
          </w:p>
        </w:tc>
        <w:tc>
          <w:tcPr>
            <w:tcW w:w="1141" w:type="dxa"/>
            <w:tcBorders>
              <w:top w:val="single" w:color="auto" w:sz="4" w:space="0"/>
              <w:left w:val="nil"/>
              <w:bottom w:val="single" w:color="auto" w:sz="4" w:space="0"/>
              <w:right w:val="single" w:color="auto" w:sz="2" w:space="0"/>
            </w:tcBorders>
            <w:shd w:val="clear" w:color="auto" w:fill="auto"/>
          </w:tcPr>
          <w:p>
            <w:pPr>
              <w:rPr>
                <w:rFonts w:ascii="宋体" w:hAnsi="宋体" w:cs="宋体"/>
                <w:szCs w:val="21"/>
              </w:rPr>
            </w:pPr>
            <w:r>
              <w:rPr>
                <w:rFonts w:hint="eastAsia" w:ascii="宋体" w:hAnsi="宋体" w:cs="宋体"/>
                <w:szCs w:val="21"/>
                <w:lang w:bidi="ar"/>
              </w:rPr>
              <w:t>□准备尽快创业</w:t>
            </w:r>
          </w:p>
        </w:tc>
        <w:tc>
          <w:tcPr>
            <w:tcW w:w="1113" w:type="dxa"/>
            <w:tcBorders>
              <w:top w:val="single" w:color="auto" w:sz="4" w:space="0"/>
              <w:left w:val="nil"/>
              <w:bottom w:val="single" w:color="auto" w:sz="4" w:space="0"/>
              <w:right w:val="single" w:color="auto" w:sz="2" w:space="0"/>
            </w:tcBorders>
            <w:shd w:val="clear" w:color="auto" w:fill="auto"/>
          </w:tcPr>
          <w:p>
            <w:pPr>
              <w:rPr>
                <w:rFonts w:ascii="宋体" w:hAnsi="宋体" w:cs="宋体"/>
                <w:szCs w:val="21"/>
              </w:rPr>
            </w:pPr>
            <w:r>
              <w:rPr>
                <w:rFonts w:hint="eastAsia" w:ascii="宋体" w:hAnsi="宋体" w:cs="宋体"/>
                <w:szCs w:val="21"/>
                <w:lang w:bidi="ar"/>
              </w:rPr>
              <w:t>□ 创办传统类型的企业</w:t>
            </w:r>
          </w:p>
        </w:tc>
        <w:tc>
          <w:tcPr>
            <w:tcW w:w="1078" w:type="dxa"/>
            <w:tcBorders>
              <w:top w:val="single" w:color="auto" w:sz="4" w:space="0"/>
              <w:left w:val="nil"/>
              <w:bottom w:val="single" w:color="auto" w:sz="4" w:space="0"/>
              <w:right w:val="single" w:color="auto" w:sz="4" w:space="0"/>
            </w:tcBorders>
            <w:shd w:val="clear" w:color="auto" w:fill="auto"/>
          </w:tcPr>
          <w:p>
            <w:pPr>
              <w:rPr>
                <w:rFonts w:ascii="宋体" w:hAnsi="宋体" w:cs="宋体"/>
                <w:szCs w:val="21"/>
              </w:rPr>
            </w:pPr>
            <w:r>
              <w:rPr>
                <w:rFonts w:hint="eastAsia" w:ascii="宋体" w:hAnsi="宋体" w:cs="宋体"/>
                <w:szCs w:val="21"/>
                <w:lang w:bidi="ar"/>
              </w:rPr>
              <w:t>□ 利用互联网创业</w:t>
            </w:r>
          </w:p>
        </w:tc>
        <w:tc>
          <w:tcPr>
            <w:tcW w:w="1232" w:type="dxa"/>
            <w:tcBorders>
              <w:top w:val="single" w:color="auto" w:sz="4" w:space="0"/>
              <w:left w:val="nil"/>
              <w:bottom w:val="single" w:color="auto" w:sz="4" w:space="0"/>
              <w:right w:val="single" w:color="auto" w:sz="2" w:space="0"/>
            </w:tcBorders>
            <w:shd w:val="clear" w:color="auto" w:fill="auto"/>
          </w:tcPr>
          <w:p>
            <w:pPr>
              <w:rPr>
                <w:rFonts w:ascii="宋体" w:hAnsi="宋体" w:cs="宋体"/>
                <w:szCs w:val="21"/>
              </w:rPr>
            </w:pPr>
            <w:r>
              <w:rPr>
                <w:rFonts w:hint="eastAsia" w:ascii="宋体" w:hAnsi="宋体" w:cs="宋体"/>
                <w:szCs w:val="21"/>
                <w:lang w:bidi="ar"/>
              </w:rPr>
              <w:t>□ 按现在企业模式改善经营</w:t>
            </w:r>
          </w:p>
        </w:tc>
        <w:tc>
          <w:tcPr>
            <w:tcW w:w="1119" w:type="dxa"/>
            <w:tcBorders>
              <w:top w:val="single" w:color="auto" w:sz="4" w:space="0"/>
              <w:left w:val="nil"/>
              <w:bottom w:val="single" w:color="auto" w:sz="4" w:space="0"/>
              <w:right w:val="single" w:color="auto" w:sz="2" w:space="0"/>
            </w:tcBorders>
            <w:shd w:val="clear" w:color="auto" w:fill="auto"/>
          </w:tcPr>
          <w:p>
            <w:pPr>
              <w:rPr>
                <w:rFonts w:ascii="宋体" w:hAnsi="宋体" w:cs="宋体"/>
                <w:szCs w:val="21"/>
              </w:rPr>
            </w:pPr>
            <w:r>
              <w:rPr>
                <w:rFonts w:hint="eastAsia" w:ascii="宋体" w:hAnsi="宋体" w:cs="宋体"/>
                <w:szCs w:val="21"/>
                <w:lang w:bidi="ar"/>
              </w:rPr>
              <w:t>□ 为现有企业做互联网化转型</w:t>
            </w:r>
          </w:p>
        </w:tc>
        <w:tc>
          <w:tcPr>
            <w:tcW w:w="1050" w:type="dxa"/>
            <w:vMerge w:val="continue"/>
            <w:tcBorders>
              <w:top w:val="single" w:color="auto" w:sz="4" w:space="0"/>
              <w:left w:val="nil"/>
              <w:bottom w:val="single" w:color="auto" w:sz="4" w:space="0"/>
              <w:right w:val="single" w:color="auto" w:sz="2" w:space="0"/>
            </w:tcBorders>
            <w:shd w:val="clear" w:color="auto" w:fill="auto"/>
          </w:tcPr>
          <w:p>
            <w:pPr>
              <w:rPr>
                <w:rFonts w:ascii="Times New Roman" w:hAnsi="Times New Roman"/>
                <w:sz w:val="20"/>
              </w:rPr>
            </w:pPr>
          </w:p>
        </w:tc>
        <w:tc>
          <w:tcPr>
            <w:tcW w:w="1032" w:type="dxa"/>
            <w:vMerge w:val="continue"/>
            <w:tcBorders>
              <w:top w:val="single" w:color="auto" w:sz="4" w:space="0"/>
              <w:left w:val="nil"/>
              <w:bottom w:val="single" w:color="auto" w:sz="4" w:space="0"/>
              <w:right w:val="single" w:color="auto" w:sz="18" w:space="0"/>
            </w:tcBorders>
            <w:shd w:val="clear" w:color="auto" w:fill="auto"/>
          </w:tcPr>
          <w:p>
            <w:pP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dxa"/>
            <w:tcBorders>
              <w:top w:val="single" w:color="auto" w:sz="4" w:space="0"/>
              <w:left w:val="single" w:color="auto" w:sz="18" w:space="0"/>
              <w:bottom w:val="single" w:color="auto" w:sz="18" w:space="0"/>
              <w:right w:val="single" w:color="auto" w:sz="2" w:space="0"/>
            </w:tcBorders>
            <w:shd w:val="clear" w:color="auto" w:fill="D9D9D9"/>
          </w:tcPr>
          <w:p>
            <w:pPr>
              <w:rPr>
                <w:rFonts w:ascii="Times New Roman" w:hAnsi="Times New Roman"/>
                <w:b/>
                <w:szCs w:val="21"/>
              </w:rPr>
            </w:pPr>
            <w:r>
              <w:rPr>
                <w:rFonts w:ascii="Times New Roman" w:hAnsi="Times New Roman"/>
                <w:b/>
                <w:szCs w:val="21"/>
                <w:lang w:bidi="ar"/>
              </w:rPr>
              <w:t>A</w:t>
            </w:r>
          </w:p>
        </w:tc>
        <w:tc>
          <w:tcPr>
            <w:tcW w:w="1141" w:type="dxa"/>
            <w:tcBorders>
              <w:top w:val="single" w:color="auto" w:sz="4" w:space="0"/>
              <w:left w:val="nil"/>
              <w:bottom w:val="single" w:color="auto" w:sz="18" w:space="0"/>
              <w:right w:val="single" w:color="auto" w:sz="2" w:space="0"/>
            </w:tcBorders>
            <w:shd w:val="clear" w:color="auto" w:fill="D9D9D9"/>
          </w:tcPr>
          <w:p>
            <w:pPr>
              <w:rPr>
                <w:rFonts w:ascii="Times New Roman" w:hAnsi="Times New Roman"/>
                <w:b/>
                <w:szCs w:val="21"/>
              </w:rPr>
            </w:pPr>
            <w:r>
              <w:rPr>
                <w:rFonts w:ascii="Times New Roman" w:hAnsi="Times New Roman"/>
                <w:b/>
                <w:szCs w:val="21"/>
                <w:lang w:bidi="ar"/>
              </w:rPr>
              <w:t>B</w:t>
            </w:r>
          </w:p>
        </w:tc>
        <w:tc>
          <w:tcPr>
            <w:tcW w:w="1113" w:type="dxa"/>
            <w:tcBorders>
              <w:top w:val="single" w:color="auto" w:sz="4" w:space="0"/>
              <w:left w:val="nil"/>
              <w:bottom w:val="single" w:color="auto" w:sz="18" w:space="0"/>
              <w:right w:val="single" w:color="auto" w:sz="2" w:space="0"/>
            </w:tcBorders>
            <w:shd w:val="clear" w:color="auto" w:fill="D9D9D9"/>
          </w:tcPr>
          <w:p>
            <w:pPr>
              <w:rPr>
                <w:rFonts w:ascii="Times New Roman" w:hAnsi="Times New Roman"/>
                <w:b/>
                <w:szCs w:val="21"/>
              </w:rPr>
            </w:pPr>
            <w:r>
              <w:rPr>
                <w:rFonts w:ascii="Times New Roman" w:hAnsi="Times New Roman"/>
                <w:b/>
                <w:szCs w:val="21"/>
                <w:lang w:bidi="ar"/>
              </w:rPr>
              <w:t>C</w:t>
            </w:r>
          </w:p>
        </w:tc>
        <w:tc>
          <w:tcPr>
            <w:tcW w:w="1078" w:type="dxa"/>
            <w:tcBorders>
              <w:top w:val="single" w:color="auto" w:sz="4" w:space="0"/>
              <w:left w:val="nil"/>
              <w:bottom w:val="single" w:color="auto" w:sz="18" w:space="0"/>
              <w:right w:val="single" w:color="auto" w:sz="4" w:space="0"/>
            </w:tcBorders>
            <w:shd w:val="clear" w:color="auto" w:fill="D9D9D9"/>
          </w:tcPr>
          <w:p>
            <w:pPr>
              <w:rPr>
                <w:rFonts w:ascii="Times New Roman" w:hAnsi="Times New Roman"/>
                <w:b/>
                <w:szCs w:val="21"/>
              </w:rPr>
            </w:pPr>
            <w:r>
              <w:rPr>
                <w:rFonts w:ascii="Times New Roman" w:hAnsi="Times New Roman"/>
                <w:b/>
                <w:szCs w:val="21"/>
                <w:lang w:bidi="ar"/>
              </w:rPr>
              <w:t>D</w:t>
            </w:r>
          </w:p>
        </w:tc>
        <w:tc>
          <w:tcPr>
            <w:tcW w:w="1232" w:type="dxa"/>
            <w:tcBorders>
              <w:top w:val="single" w:color="auto" w:sz="4" w:space="0"/>
              <w:left w:val="nil"/>
              <w:bottom w:val="single" w:color="auto" w:sz="18" w:space="0"/>
              <w:right w:val="single" w:color="auto" w:sz="2" w:space="0"/>
            </w:tcBorders>
            <w:shd w:val="clear" w:color="auto" w:fill="D9D9D9"/>
          </w:tcPr>
          <w:p>
            <w:pPr>
              <w:rPr>
                <w:rFonts w:ascii="Times New Roman" w:hAnsi="Times New Roman"/>
                <w:b/>
                <w:szCs w:val="21"/>
              </w:rPr>
            </w:pPr>
            <w:r>
              <w:rPr>
                <w:rFonts w:ascii="Times New Roman" w:hAnsi="Times New Roman"/>
                <w:b/>
                <w:szCs w:val="21"/>
                <w:lang w:bidi="ar"/>
              </w:rPr>
              <w:t>E</w:t>
            </w:r>
          </w:p>
        </w:tc>
        <w:tc>
          <w:tcPr>
            <w:tcW w:w="1119" w:type="dxa"/>
            <w:tcBorders>
              <w:top w:val="single" w:color="auto" w:sz="4" w:space="0"/>
              <w:left w:val="nil"/>
              <w:bottom w:val="single" w:color="auto" w:sz="18" w:space="0"/>
              <w:right w:val="single" w:color="auto" w:sz="2" w:space="0"/>
            </w:tcBorders>
            <w:shd w:val="clear" w:color="auto" w:fill="D9D9D9"/>
          </w:tcPr>
          <w:p>
            <w:pPr>
              <w:rPr>
                <w:rFonts w:ascii="Times New Roman" w:hAnsi="Times New Roman"/>
                <w:b/>
                <w:szCs w:val="21"/>
              </w:rPr>
            </w:pPr>
            <w:r>
              <w:rPr>
                <w:rFonts w:ascii="Times New Roman" w:hAnsi="Times New Roman"/>
                <w:b/>
                <w:szCs w:val="21"/>
                <w:lang w:bidi="ar"/>
              </w:rPr>
              <w:t>F</w:t>
            </w:r>
          </w:p>
        </w:tc>
        <w:tc>
          <w:tcPr>
            <w:tcW w:w="1050" w:type="dxa"/>
            <w:tcBorders>
              <w:top w:val="single" w:color="auto" w:sz="4" w:space="0"/>
              <w:left w:val="nil"/>
              <w:bottom w:val="single" w:color="auto" w:sz="18" w:space="0"/>
              <w:right w:val="single" w:color="auto" w:sz="2" w:space="0"/>
            </w:tcBorders>
            <w:shd w:val="clear" w:color="auto" w:fill="D9D9D9"/>
          </w:tcPr>
          <w:p>
            <w:pPr>
              <w:rPr>
                <w:rFonts w:ascii="Times New Roman" w:hAnsi="Times New Roman"/>
                <w:b/>
                <w:szCs w:val="21"/>
              </w:rPr>
            </w:pPr>
            <w:r>
              <w:rPr>
                <w:rFonts w:ascii="Times New Roman" w:hAnsi="Times New Roman"/>
                <w:b/>
                <w:szCs w:val="21"/>
                <w:lang w:bidi="ar"/>
              </w:rPr>
              <w:t>G</w:t>
            </w:r>
          </w:p>
        </w:tc>
        <w:tc>
          <w:tcPr>
            <w:tcW w:w="1032" w:type="dxa"/>
            <w:tcBorders>
              <w:top w:val="single" w:color="auto" w:sz="4" w:space="0"/>
              <w:left w:val="nil"/>
              <w:bottom w:val="single" w:color="auto" w:sz="18" w:space="0"/>
              <w:right w:val="single" w:color="auto" w:sz="18" w:space="0"/>
            </w:tcBorders>
            <w:shd w:val="clear" w:color="auto" w:fill="D9D9D9"/>
          </w:tcPr>
          <w:p>
            <w:pPr>
              <w:rPr>
                <w:rFonts w:ascii="Times New Roman" w:hAnsi="Times New Roman"/>
                <w:b/>
                <w:szCs w:val="21"/>
              </w:rPr>
            </w:pPr>
            <w:r>
              <w:rPr>
                <w:rFonts w:ascii="Times New Roman" w:hAnsi="Times New Roman"/>
                <w:b/>
                <w:szCs w:val="21"/>
                <w:lang w:bidi="ar"/>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8905" w:type="dxa"/>
            <w:gridSpan w:val="8"/>
            <w:tcBorders>
              <w:top w:val="single" w:color="auto" w:sz="18" w:space="0"/>
              <w:left w:val="nil"/>
              <w:bottom w:val="nil"/>
              <w:right w:val="nil"/>
            </w:tcBorders>
            <w:shd w:val="clear" w:color="auto" w:fill="auto"/>
          </w:tcPr>
          <w:p>
            <w:pPr>
              <w:rPr>
                <w:rFonts w:ascii="Times New Roman" w:hAnsi="Times New Roman"/>
                <w:sz w:val="18"/>
                <w:szCs w:val="18"/>
              </w:rPr>
            </w:pPr>
          </w:p>
        </w:tc>
      </w:tr>
    </w:tbl>
    <w:p>
      <w:pPr>
        <w:spacing w:line="100" w:lineRule="exact"/>
        <w:rPr>
          <w:rFonts w:ascii="宋体" w:hAnsi="宋体" w:cs="宋体"/>
          <w:sz w:val="18"/>
          <w:szCs w:val="18"/>
        </w:rPr>
      </w:pPr>
      <w:r>
        <w:rPr>
          <w:rFonts w:hint="eastAsia" w:ascii="宋体" w:hAnsi="宋体" w:cs="宋体"/>
          <w:b/>
          <w:sz w:val="32"/>
          <w:szCs w:val="32"/>
          <w:lang w:bidi="ar"/>
        </w:rPr>
        <w:t xml:space="preserve"> </w:t>
      </w:r>
      <w:r>
        <w:rPr>
          <w:rFonts w:hint="eastAsia" w:ascii="宋体" w:hAnsi="宋体" w:cs="宋体"/>
          <w:sz w:val="18"/>
          <w:szCs w:val="18"/>
          <w:lang w:bidi="ar"/>
        </w:rPr>
        <w:t xml:space="preserve"> </w:t>
      </w:r>
    </w:p>
    <w:tbl>
      <w:tblPr>
        <w:tblStyle w:val="4"/>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05" w:type="dxa"/>
            <w:tcBorders>
              <w:top w:val="single" w:color="auto" w:sz="18" w:space="0"/>
              <w:left w:val="single" w:color="auto" w:sz="18" w:space="0"/>
              <w:bottom w:val="single" w:color="auto" w:sz="4" w:space="0"/>
              <w:right w:val="single" w:color="auto" w:sz="18" w:space="0"/>
            </w:tcBorders>
            <w:shd w:val="clear" w:color="auto" w:fill="D9D9D9"/>
          </w:tcPr>
          <w:p>
            <w:pPr>
              <w:rPr>
                <w:rFonts w:ascii="宋体" w:hAnsi="宋体" w:cs="宋体"/>
                <w:b/>
                <w:szCs w:val="21"/>
              </w:rPr>
            </w:pPr>
            <w:r>
              <w:rPr>
                <w:rFonts w:hint="eastAsia" w:ascii="宋体" w:hAnsi="宋体" w:cs="宋体"/>
                <w:b/>
                <w:szCs w:val="21"/>
                <w:lang w:bidi="ar"/>
              </w:rPr>
              <w:t>创 业 者 相 关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top w:val="single" w:color="auto" w:sz="4" w:space="0"/>
              <w:left w:val="single" w:color="auto" w:sz="18" w:space="0"/>
              <w:bottom w:val="single" w:color="auto" w:sz="4" w:space="0"/>
              <w:right w:val="single" w:color="auto" w:sz="18" w:space="0"/>
            </w:tcBorders>
            <w:shd w:val="clear" w:color="auto" w:fill="auto"/>
          </w:tcPr>
          <w:p>
            <w:pPr>
              <w:rPr>
                <w:rFonts w:ascii="宋体" w:hAnsi="宋体" w:cs="宋体"/>
                <w:szCs w:val="21"/>
              </w:rPr>
            </w:pPr>
            <w:r>
              <w:rPr>
                <w:rFonts w:hint="eastAsia" w:ascii="宋体" w:hAnsi="宋体" w:cs="宋体"/>
                <w:szCs w:val="21"/>
                <w:lang w:bidi="ar"/>
              </w:rPr>
              <w:t>17.您是否有网上创业的经历：</w:t>
            </w:r>
          </w:p>
          <w:p>
            <w:pPr>
              <w:rPr>
                <w:rFonts w:ascii="宋体" w:hAnsi="宋体" w:cs="宋体"/>
                <w:szCs w:val="21"/>
              </w:rPr>
            </w:pPr>
            <w:r>
              <w:rPr>
                <w:rFonts w:hint="eastAsia" w:ascii="宋体" w:hAnsi="宋体" w:cs="宋体"/>
                <w:szCs w:val="21"/>
                <w:lang w:bidi="ar"/>
              </w:rPr>
              <w:t>□否，从未接触过网络创业</w:t>
            </w:r>
            <w:r>
              <w:rPr>
                <w:rFonts w:hint="eastAsia" w:ascii="宋体" w:hAnsi="宋体" w:cs="宋体"/>
                <w:szCs w:val="21"/>
                <w:lang w:bidi="ar"/>
              </w:rPr>
              <w:tab/>
            </w:r>
            <w:r>
              <w:rPr>
                <w:rFonts w:hint="eastAsia" w:ascii="宋体" w:hAnsi="宋体" w:cs="宋体"/>
                <w:szCs w:val="21"/>
                <w:lang w:bidi="ar"/>
              </w:rPr>
              <w:t xml:space="preserve">        □否，但有家人创办或正在经营</w:t>
            </w:r>
          </w:p>
          <w:p>
            <w:pPr>
              <w:spacing w:line="440" w:lineRule="exact"/>
              <w:rPr>
                <w:rFonts w:ascii="宋体" w:hAnsi="宋体" w:cs="宋体"/>
                <w:szCs w:val="21"/>
              </w:rPr>
            </w:pPr>
            <w:r>
              <w:rPr>
                <w:rFonts w:hint="eastAsia" w:ascii="宋体" w:hAnsi="宋体" w:cs="宋体"/>
                <w:szCs w:val="21"/>
                <w:lang w:bidi="ar"/>
              </w:rPr>
              <w:t xml:space="preserve">□是，且准备进一步改善，其主营产品（服务）：        </w:t>
            </w:r>
          </w:p>
          <w:p>
            <w:pPr>
              <w:spacing w:line="440" w:lineRule="exact"/>
              <w:rPr>
                <w:rFonts w:ascii="宋体" w:hAnsi="宋体" w:cs="宋体"/>
                <w:szCs w:val="21"/>
              </w:rPr>
            </w:pPr>
            <w:r>
              <w:rPr>
                <w:rFonts w:hint="eastAsia" w:ascii="宋体" w:hAnsi="宋体" w:cs="宋体"/>
                <w:szCs w:val="21"/>
                <w:lang w:bidi="ar"/>
              </w:rPr>
              <w:t>□是，但准备创办一家新的互联网企业，打算推广产品（服务）：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905" w:type="dxa"/>
            <w:tcBorders>
              <w:top w:val="single" w:color="auto" w:sz="4" w:space="0"/>
              <w:left w:val="single" w:color="auto" w:sz="18" w:space="0"/>
              <w:bottom w:val="single" w:color="auto" w:sz="18" w:space="0"/>
              <w:right w:val="single" w:color="auto" w:sz="18" w:space="0"/>
            </w:tcBorders>
            <w:shd w:val="clear" w:color="auto" w:fill="auto"/>
            <w:vAlign w:val="center"/>
          </w:tcPr>
          <w:p>
            <w:pPr>
              <w:rPr>
                <w:rFonts w:ascii="宋体" w:hAnsi="宋体" w:cs="宋体"/>
                <w:szCs w:val="21"/>
              </w:rPr>
            </w:pPr>
            <w:r>
              <w:rPr>
                <w:rFonts w:hint="eastAsia" w:ascii="宋体" w:hAnsi="宋体" w:cs="宋体"/>
                <w:szCs w:val="21"/>
                <w:lang w:bidi="ar"/>
              </w:rPr>
              <w:t>18.您准备</w:t>
            </w:r>
            <w:r>
              <w:rPr>
                <w:rFonts w:hint="eastAsia" w:ascii="宋体" w:hAnsi="宋体" w:cs="宋体"/>
                <w:szCs w:val="21"/>
                <w:lang w:val="en-US" w:eastAsia="zh-CN" w:bidi="ar"/>
              </w:rPr>
              <w:t>开展（或已开展）</w:t>
            </w:r>
            <w:r>
              <w:rPr>
                <w:rFonts w:hint="eastAsia" w:ascii="宋体" w:hAnsi="宋体" w:cs="宋体"/>
                <w:szCs w:val="21"/>
                <w:lang w:bidi="ar"/>
              </w:rPr>
              <w:t>哪种类型的</w:t>
            </w:r>
            <w:r>
              <w:rPr>
                <w:rFonts w:hint="eastAsia" w:ascii="宋体" w:hAnsi="宋体" w:cs="宋体"/>
                <w:szCs w:val="21"/>
                <w:lang w:val="en-US" w:eastAsia="zh-CN" w:bidi="ar"/>
              </w:rPr>
              <w:t>直播</w:t>
            </w:r>
            <w:r>
              <w:rPr>
                <w:rFonts w:hint="eastAsia" w:ascii="宋体" w:hAnsi="宋体" w:cs="宋体"/>
                <w:szCs w:val="21"/>
                <w:lang w:bidi="ar"/>
              </w:rPr>
              <w:t>：</w:t>
            </w:r>
          </w:p>
          <w:p>
            <w:pPr>
              <w:rPr>
                <w:rFonts w:ascii="宋体" w:hAnsi="宋体" w:cs="宋体"/>
                <w:szCs w:val="21"/>
              </w:rPr>
            </w:pPr>
            <w:r>
              <w:rPr>
                <w:rFonts w:hint="eastAsia" w:ascii="宋体" w:hAnsi="宋体" w:cs="宋体"/>
                <w:szCs w:val="21"/>
                <w:lang w:bidi="ar"/>
              </w:rPr>
              <w:t>□</w:t>
            </w:r>
            <w:r>
              <w:rPr>
                <w:rFonts w:hint="eastAsia" w:ascii="宋体" w:hAnsi="宋体" w:cs="宋体"/>
                <w:szCs w:val="21"/>
                <w:lang w:val="en-US" w:eastAsia="zh-CN" w:bidi="ar"/>
              </w:rPr>
              <w:t>内容直播</w:t>
            </w:r>
            <w:r>
              <w:rPr>
                <w:rFonts w:hint="eastAsia" w:ascii="宋体" w:hAnsi="宋体" w:cs="宋体"/>
                <w:szCs w:val="21"/>
                <w:lang w:bidi="ar"/>
              </w:rPr>
              <w:tab/>
            </w:r>
            <w:r>
              <w:rPr>
                <w:rFonts w:hint="eastAsia" w:ascii="宋体" w:hAnsi="宋体" w:cs="宋体"/>
                <w:szCs w:val="21"/>
                <w:lang w:bidi="ar"/>
              </w:rPr>
              <w:t>□</w:t>
            </w:r>
            <w:r>
              <w:rPr>
                <w:rFonts w:hint="eastAsia" w:ascii="宋体" w:hAnsi="宋体" w:cs="宋体"/>
                <w:szCs w:val="21"/>
                <w:lang w:val="en-US" w:eastAsia="zh-CN" w:bidi="ar"/>
              </w:rPr>
              <w:t>电商直播</w:t>
            </w:r>
            <w:r>
              <w:rPr>
                <w:rFonts w:hint="eastAsia" w:ascii="宋体" w:hAnsi="宋体" w:cs="宋体"/>
                <w:szCs w:val="21"/>
                <w:lang w:bidi="ar"/>
              </w:rPr>
              <w:t xml:space="preserve"> </w:t>
            </w:r>
            <w:r>
              <w:rPr>
                <w:rFonts w:hint="eastAsia" w:ascii="宋体" w:hAnsi="宋体" w:cs="宋体"/>
                <w:szCs w:val="21"/>
                <w:lang w:val="en-US" w:eastAsia="zh-CN" w:bidi="ar"/>
              </w:rPr>
              <w:t xml:space="preserve"> </w:t>
            </w:r>
            <w:r>
              <w:rPr>
                <w:rFonts w:hint="eastAsia" w:ascii="宋体" w:hAnsi="宋体" w:cs="宋体"/>
                <w:szCs w:val="21"/>
                <w:lang w:bidi="ar"/>
              </w:rPr>
              <w:t>□其它：</w:t>
            </w:r>
            <w:r>
              <w:rPr>
                <w:rFonts w:hint="eastAsia" w:ascii="宋体" w:hAnsi="宋体" w:cs="宋体"/>
                <w:szCs w:val="21"/>
                <w:lang w:bidi="ar"/>
              </w:rPr>
              <w:tab/>
            </w:r>
          </w:p>
        </w:tc>
      </w:tr>
    </w:tbl>
    <w:p>
      <w:pPr>
        <w:spacing w:line="100" w:lineRule="exact"/>
        <w:rPr>
          <w:rFonts w:ascii="Times New Roman" w:hAnsi="Times New Roman"/>
          <w:szCs w:val="21"/>
        </w:rPr>
      </w:pPr>
      <w:r>
        <w:rPr>
          <w:rFonts w:ascii="Times New Roman" w:hAnsi="Times New Roman"/>
          <w:szCs w:val="21"/>
          <w:lang w:bidi="ar"/>
        </w:rPr>
        <w:t xml:space="preserve"> </w:t>
      </w:r>
    </w:p>
    <w:tbl>
      <w:tblPr>
        <w:tblStyle w:val="4"/>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top w:val="single" w:color="auto" w:sz="18" w:space="0"/>
              <w:left w:val="single" w:color="auto" w:sz="18" w:space="0"/>
              <w:bottom w:val="single" w:color="auto" w:sz="4" w:space="0"/>
              <w:right w:val="single" w:color="auto" w:sz="18" w:space="0"/>
            </w:tcBorders>
            <w:shd w:val="clear" w:color="auto" w:fill="D9D9D9"/>
          </w:tcPr>
          <w:p>
            <w:pPr>
              <w:rPr>
                <w:rFonts w:ascii="宋体" w:hAnsi="宋体" w:cs="宋体"/>
                <w:b/>
                <w:szCs w:val="21"/>
              </w:rPr>
            </w:pPr>
            <w:r>
              <w:rPr>
                <w:rFonts w:hint="eastAsia" w:ascii="宋体" w:hAnsi="宋体" w:cs="宋体"/>
                <w:b/>
                <w:szCs w:val="21"/>
                <w:lang w:bidi="ar"/>
              </w:rPr>
              <w:t>学 员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top w:val="single" w:color="auto" w:sz="4" w:space="0"/>
              <w:left w:val="single" w:color="auto" w:sz="18" w:space="0"/>
              <w:bottom w:val="single" w:color="auto" w:sz="4" w:space="0"/>
              <w:right w:val="single" w:color="auto" w:sz="18" w:space="0"/>
            </w:tcBorders>
            <w:shd w:val="clear" w:color="auto" w:fill="auto"/>
            <w:vAlign w:val="center"/>
          </w:tcPr>
          <w:p>
            <w:pPr>
              <w:rPr>
                <w:rFonts w:ascii="宋体" w:hAnsi="宋体" w:cs="宋体"/>
                <w:szCs w:val="21"/>
              </w:rPr>
            </w:pPr>
            <w:r>
              <w:rPr>
                <w:rFonts w:hint="eastAsia" w:ascii="宋体" w:hAnsi="宋体" w:cs="宋体"/>
                <w:szCs w:val="21"/>
                <w:lang w:val="en-US" w:eastAsia="zh-CN" w:bidi="ar"/>
              </w:rPr>
              <w:t>19</w:t>
            </w:r>
            <w:r>
              <w:rPr>
                <w:rFonts w:hint="eastAsia" w:ascii="宋体" w:hAnsi="宋体" w:cs="宋体"/>
                <w:szCs w:val="21"/>
                <w:lang w:bidi="ar"/>
              </w:rPr>
              <w:t xml:space="preserve">.您是否是某直播平台会员？ </w:t>
            </w:r>
          </w:p>
          <w:p>
            <w:pPr>
              <w:spacing w:line="440" w:lineRule="exact"/>
              <w:rPr>
                <w:rFonts w:ascii="宋体" w:hAnsi="宋体" w:cs="宋体"/>
                <w:szCs w:val="21"/>
              </w:rPr>
            </w:pPr>
            <w:r>
              <w:rPr>
                <w:rFonts w:hint="eastAsia" w:ascii="宋体" w:hAnsi="宋体" w:cs="宋体"/>
                <w:szCs w:val="21"/>
                <w:lang w:eastAsia="zh-CN" w:bidi="ar"/>
              </w:rPr>
              <w:t>□</w:t>
            </w:r>
            <w:r>
              <w:rPr>
                <w:rFonts w:hint="eastAsia" w:ascii="宋体" w:hAnsi="宋体" w:cs="宋体"/>
                <w:szCs w:val="21"/>
                <w:lang w:bidi="ar"/>
              </w:rPr>
              <w:t>是，请说明</w:t>
            </w:r>
            <w:r>
              <w:rPr>
                <w:rFonts w:hint="eastAsia" w:ascii="宋体" w:hAnsi="宋体" w:cs="宋体"/>
                <w:szCs w:val="21"/>
                <w:lang w:val="en-US" w:eastAsia="zh-CN" w:bidi="ar"/>
              </w:rPr>
              <w:t>平台</w:t>
            </w:r>
            <w:r>
              <w:rPr>
                <w:rFonts w:hint="eastAsia" w:ascii="宋体" w:hAnsi="宋体" w:cs="宋体"/>
                <w:szCs w:val="21"/>
                <w:lang w:bidi="ar"/>
              </w:rPr>
              <w:t xml:space="preserve">名称（可多填）：                       </w:t>
            </w:r>
            <w:r>
              <w:rPr>
                <w:rFonts w:hint="eastAsia" w:ascii="宋体" w:hAnsi="宋体" w:cs="宋体"/>
                <w:szCs w:val="21"/>
                <w:lang w:val="en-US" w:eastAsia="zh-CN" w:bidi="ar"/>
              </w:rPr>
              <w:t xml:space="preserve">               </w:t>
            </w:r>
            <w:r>
              <w:rPr>
                <w:rFonts w:hint="eastAsia" w:ascii="宋体" w:hAnsi="宋体" w:cs="宋体"/>
                <w:szCs w:val="21"/>
                <w:lang w:bidi="ar"/>
              </w:rPr>
              <w:t xml:space="preserve"> </w:t>
            </w:r>
            <w:r>
              <w:rPr>
                <w:rFonts w:hint="eastAsia" w:ascii="宋体" w:hAnsi="宋体" w:cs="宋体"/>
                <w:szCs w:val="21"/>
                <w:lang w:eastAsia="zh-CN" w:bidi="ar"/>
              </w:rPr>
              <w:t>□</w:t>
            </w:r>
            <w:r>
              <w:rPr>
                <w:rFonts w:hint="eastAsia" w:ascii="宋体" w:hAnsi="宋体" w:cs="宋体"/>
                <w:szCs w:val="21"/>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top w:val="single" w:color="auto" w:sz="4" w:space="0"/>
              <w:left w:val="single" w:color="auto" w:sz="18" w:space="0"/>
              <w:bottom w:val="single" w:color="auto" w:sz="4" w:space="0"/>
              <w:right w:val="single" w:color="auto" w:sz="18" w:space="0"/>
            </w:tcBorders>
            <w:shd w:val="clear" w:color="auto" w:fill="auto"/>
            <w:vAlign w:val="center"/>
          </w:tcPr>
          <w:p>
            <w:pPr>
              <w:rPr>
                <w:rFonts w:ascii="宋体" w:hAnsi="宋体" w:cs="宋体"/>
                <w:szCs w:val="21"/>
              </w:rPr>
            </w:pPr>
            <w:r>
              <w:rPr>
                <w:rFonts w:hint="eastAsia" w:ascii="宋体" w:hAnsi="宋体" w:cs="宋体"/>
                <w:szCs w:val="21"/>
                <w:lang w:bidi="ar"/>
              </w:rPr>
              <w:t>2</w:t>
            </w:r>
            <w:r>
              <w:rPr>
                <w:rFonts w:hint="eastAsia" w:ascii="宋体" w:hAnsi="宋体" w:cs="宋体"/>
                <w:szCs w:val="21"/>
                <w:lang w:val="en-US" w:eastAsia="zh-CN" w:bidi="ar"/>
              </w:rPr>
              <w:t>0</w:t>
            </w:r>
            <w:r>
              <w:rPr>
                <w:rFonts w:hint="eastAsia" w:ascii="宋体" w:hAnsi="宋体" w:cs="宋体"/>
                <w:szCs w:val="21"/>
                <w:lang w:bidi="ar"/>
              </w:rPr>
              <w:t>.您所掌握的计算机应用操作技术有哪些？（可多选）</w:t>
            </w:r>
          </w:p>
          <w:p>
            <w:pPr>
              <w:rPr>
                <w:rFonts w:ascii="宋体" w:hAnsi="宋体" w:cs="宋体"/>
                <w:szCs w:val="21"/>
              </w:rPr>
            </w:pPr>
            <w:r>
              <w:rPr>
                <w:rFonts w:hint="eastAsia" w:ascii="宋体" w:hAnsi="宋体" w:cs="宋体"/>
                <w:szCs w:val="21"/>
                <w:lang w:eastAsia="zh-CN" w:bidi="ar"/>
              </w:rPr>
              <w:t>□</w:t>
            </w:r>
            <w:r>
              <w:rPr>
                <w:rFonts w:hint="eastAsia" w:ascii="宋体" w:hAnsi="宋体" w:cs="宋体"/>
                <w:szCs w:val="21"/>
                <w:lang w:bidi="ar"/>
              </w:rPr>
              <w:t>图片处理</w:t>
            </w:r>
            <w:r>
              <w:rPr>
                <w:rFonts w:hint="eastAsia" w:ascii="宋体" w:hAnsi="宋体" w:cs="宋体"/>
                <w:szCs w:val="21"/>
                <w:lang w:bidi="ar"/>
              </w:rPr>
              <w:tab/>
            </w:r>
            <w:r>
              <w:rPr>
                <w:rFonts w:hint="eastAsia" w:ascii="宋体" w:hAnsi="宋体" w:cs="宋体"/>
                <w:szCs w:val="21"/>
                <w:lang w:bidi="ar"/>
              </w:rPr>
              <w:t>□文档编辑</w:t>
            </w:r>
            <w:r>
              <w:rPr>
                <w:rFonts w:hint="eastAsia" w:ascii="宋体" w:hAnsi="宋体" w:cs="宋体"/>
                <w:szCs w:val="21"/>
                <w:lang w:bidi="ar"/>
              </w:rPr>
              <w:tab/>
            </w:r>
            <w:r>
              <w:rPr>
                <w:rFonts w:hint="eastAsia" w:ascii="宋体" w:hAnsi="宋体" w:cs="宋体"/>
                <w:szCs w:val="21"/>
                <w:lang w:bidi="ar"/>
              </w:rPr>
              <w:t>□办公应用  □媒体应用  □网络技术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5" w:type="dxa"/>
            <w:tcBorders>
              <w:top w:val="single" w:color="auto" w:sz="4" w:space="0"/>
              <w:left w:val="single" w:color="auto" w:sz="18" w:space="0"/>
              <w:bottom w:val="single" w:color="auto" w:sz="18" w:space="0"/>
              <w:right w:val="single" w:color="auto" w:sz="18" w:space="0"/>
            </w:tcBorders>
            <w:shd w:val="clear" w:color="auto" w:fill="auto"/>
            <w:vAlign w:val="center"/>
          </w:tcPr>
          <w:p>
            <w:pPr>
              <w:rPr>
                <w:rFonts w:ascii="宋体" w:hAnsi="宋体" w:cs="宋体"/>
                <w:szCs w:val="21"/>
              </w:rPr>
            </w:pPr>
            <w:r>
              <w:rPr>
                <w:rFonts w:hint="eastAsia" w:ascii="宋体" w:hAnsi="宋体" w:cs="宋体"/>
                <w:szCs w:val="21"/>
                <w:lang w:val="en-US" w:eastAsia="zh-CN" w:bidi="ar"/>
              </w:rPr>
              <w:t>21</w:t>
            </w:r>
            <w:r>
              <w:rPr>
                <w:rFonts w:hint="eastAsia" w:ascii="宋体" w:hAnsi="宋体" w:cs="宋体"/>
                <w:szCs w:val="21"/>
                <w:lang w:bidi="ar"/>
              </w:rPr>
              <w:t>.您所拥有的电子设备有哪些：</w:t>
            </w:r>
          </w:p>
          <w:p>
            <w:pPr>
              <w:rPr>
                <w:rFonts w:ascii="宋体" w:hAnsi="宋体" w:cs="宋体"/>
                <w:szCs w:val="21"/>
              </w:rPr>
            </w:pPr>
            <w:r>
              <w:rPr>
                <w:rFonts w:hint="eastAsia" w:ascii="宋体" w:hAnsi="宋体" w:cs="宋体"/>
                <w:szCs w:val="21"/>
                <w:lang w:bidi="ar"/>
              </w:rPr>
              <w:t xml:space="preserve">□电脑    □智能手机 </w:t>
            </w:r>
            <w:r>
              <w:rPr>
                <w:rFonts w:hint="eastAsia" w:ascii="宋体" w:hAnsi="宋体" w:cs="宋体"/>
                <w:szCs w:val="21"/>
                <w:lang w:val="en-US" w:eastAsia="zh-CN" w:bidi="ar"/>
              </w:rPr>
              <w:t xml:space="preserve">  </w:t>
            </w:r>
            <w:r>
              <w:rPr>
                <w:rFonts w:hint="eastAsia" w:ascii="宋体" w:hAnsi="宋体" w:cs="宋体"/>
                <w:szCs w:val="21"/>
                <w:lang w:bidi="ar"/>
              </w:rPr>
              <w:t xml:space="preserve"> □数码相机 </w:t>
            </w:r>
            <w:r>
              <w:rPr>
                <w:rFonts w:hint="eastAsia" w:ascii="宋体" w:hAnsi="宋体" w:cs="宋体"/>
                <w:szCs w:val="21"/>
                <w:lang w:val="en-US" w:eastAsia="zh-CN" w:bidi="ar"/>
              </w:rPr>
              <w:t xml:space="preserve"> </w:t>
            </w:r>
            <w:r>
              <w:rPr>
                <w:rFonts w:hint="eastAsia" w:ascii="宋体" w:hAnsi="宋体" w:cs="宋体"/>
                <w:szCs w:val="21"/>
                <w:lang w:bidi="ar"/>
              </w:rPr>
              <w:t xml:space="preserve"> □</w:t>
            </w:r>
            <w:r>
              <w:rPr>
                <w:rFonts w:hint="eastAsia" w:ascii="宋体" w:hAnsi="宋体" w:cs="宋体"/>
                <w:szCs w:val="21"/>
                <w:lang w:val="en-US" w:eastAsia="zh-CN" w:bidi="ar"/>
              </w:rPr>
              <w:t xml:space="preserve">直播设备    </w:t>
            </w:r>
            <w:r>
              <w:rPr>
                <w:rFonts w:hint="eastAsia" w:ascii="宋体" w:hAnsi="宋体" w:cs="宋体"/>
                <w:szCs w:val="21"/>
                <w:lang w:eastAsia="zh-CN" w:bidi="ar"/>
              </w:rPr>
              <w:t>□</w:t>
            </w:r>
            <w:r>
              <w:rPr>
                <w:rFonts w:hint="eastAsia" w:ascii="宋体" w:hAnsi="宋体" w:cs="宋体"/>
                <w:szCs w:val="21"/>
                <w:lang w:bidi="ar"/>
              </w:rPr>
              <w:t>其他：</w:t>
            </w:r>
          </w:p>
        </w:tc>
      </w:tr>
    </w:tbl>
    <w:p>
      <w:pPr>
        <w:spacing w:line="100" w:lineRule="exact"/>
        <w:rPr>
          <w:rFonts w:ascii="Times New Roman" w:hAnsi="Times New Roman"/>
          <w:szCs w:val="21"/>
        </w:rPr>
      </w:pPr>
      <w:r>
        <w:rPr>
          <w:rFonts w:ascii="Times New Roman" w:hAnsi="Times New Roman"/>
          <w:szCs w:val="21"/>
          <w:lang w:bidi="ar"/>
        </w:rPr>
        <w:t xml:space="preserve"> </w:t>
      </w:r>
    </w:p>
    <w:tbl>
      <w:tblPr>
        <w:tblStyle w:val="4"/>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449"/>
        <w:gridCol w:w="1552"/>
        <w:gridCol w:w="2271"/>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940" w:type="dxa"/>
            <w:gridSpan w:val="5"/>
            <w:tcBorders>
              <w:top w:val="single" w:color="auto" w:sz="18" w:space="0"/>
              <w:left w:val="single" w:color="auto" w:sz="18" w:space="0"/>
              <w:bottom w:val="single" w:color="auto" w:sz="4" w:space="0"/>
              <w:right w:val="single" w:color="auto" w:sz="18" w:space="0"/>
            </w:tcBorders>
            <w:shd w:val="clear" w:color="auto" w:fill="D9D9D9"/>
          </w:tcPr>
          <w:p>
            <w:pPr>
              <w:rPr>
                <w:rFonts w:ascii="宋体" w:hAnsi="宋体" w:cs="宋体"/>
                <w:b/>
                <w:szCs w:val="21"/>
              </w:rPr>
            </w:pPr>
            <w:r>
              <w:rPr>
                <w:rFonts w:hint="eastAsia" w:ascii="宋体" w:hAnsi="宋体" w:cs="宋体"/>
                <w:b/>
                <w:szCs w:val="21"/>
                <w:lang w:bidi="ar"/>
              </w:rPr>
              <w:t>培 训 需 求 调 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940" w:type="dxa"/>
            <w:gridSpan w:val="5"/>
            <w:tcBorders>
              <w:top w:val="single" w:color="auto" w:sz="4" w:space="0"/>
              <w:left w:val="single" w:color="auto" w:sz="18" w:space="0"/>
              <w:bottom w:val="single" w:color="auto" w:sz="4" w:space="0"/>
              <w:right w:val="single" w:color="auto" w:sz="18" w:space="0"/>
            </w:tcBorders>
            <w:shd w:val="clear" w:color="auto" w:fill="auto"/>
          </w:tcPr>
          <w:p>
            <w:pPr>
              <w:rPr>
                <w:rFonts w:ascii="宋体" w:hAnsi="宋体" w:cs="宋体"/>
                <w:szCs w:val="21"/>
              </w:rPr>
            </w:pPr>
            <w:r>
              <w:rPr>
                <w:rFonts w:hint="eastAsia" w:ascii="宋体" w:hAnsi="宋体" w:cs="宋体"/>
                <w:szCs w:val="21"/>
                <w:lang w:bidi="ar"/>
              </w:rPr>
              <w:t>2</w:t>
            </w:r>
            <w:r>
              <w:rPr>
                <w:rFonts w:hint="eastAsia" w:ascii="宋体" w:hAnsi="宋体" w:cs="宋体"/>
                <w:szCs w:val="21"/>
                <w:lang w:val="en-US" w:eastAsia="zh-CN" w:bidi="ar"/>
              </w:rPr>
              <w:t>2</w:t>
            </w:r>
            <w:r>
              <w:rPr>
                <w:rFonts w:hint="eastAsia" w:ascii="宋体" w:hAnsi="宋体" w:cs="宋体"/>
                <w:szCs w:val="21"/>
                <w:lang w:bidi="ar"/>
              </w:rPr>
              <w:t>. 您期望在培训班里学到什么：</w:t>
            </w: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8940" w:type="dxa"/>
            <w:gridSpan w:val="5"/>
            <w:tcBorders>
              <w:top w:val="single" w:color="auto" w:sz="4" w:space="0"/>
              <w:left w:val="single" w:color="auto" w:sz="18" w:space="0"/>
              <w:bottom w:val="single" w:color="auto" w:sz="4" w:space="0"/>
              <w:right w:val="single" w:color="auto" w:sz="18" w:space="0"/>
            </w:tcBorders>
            <w:shd w:val="clear" w:color="auto" w:fill="auto"/>
          </w:tcPr>
          <w:p>
            <w:pPr>
              <w:rPr>
                <w:rFonts w:ascii="宋体" w:hAnsi="宋体" w:cs="宋体"/>
                <w:szCs w:val="21"/>
              </w:rPr>
            </w:pPr>
            <w:r>
              <w:rPr>
                <w:rFonts w:hint="eastAsia" w:ascii="宋体" w:hAnsi="宋体" w:cs="宋体"/>
                <w:szCs w:val="21"/>
                <w:lang w:bidi="ar"/>
              </w:rPr>
              <w:t>2</w:t>
            </w:r>
            <w:r>
              <w:rPr>
                <w:rFonts w:hint="eastAsia" w:ascii="宋体" w:hAnsi="宋体" w:cs="宋体"/>
                <w:szCs w:val="21"/>
                <w:lang w:val="en-US" w:eastAsia="zh-CN" w:bidi="ar"/>
              </w:rPr>
              <w:t>3</w:t>
            </w:r>
            <w:r>
              <w:rPr>
                <w:rFonts w:hint="eastAsia" w:ascii="宋体" w:hAnsi="宋体" w:cs="宋体"/>
                <w:szCs w:val="21"/>
                <w:lang w:bidi="ar"/>
              </w:rPr>
              <w:t>. 对培训的承诺：</w:t>
            </w:r>
          </w:p>
          <w:p>
            <w:pPr>
              <w:rPr>
                <w:rFonts w:ascii="宋体" w:hAnsi="宋体" w:cs="宋体"/>
                <w:szCs w:val="21"/>
              </w:rPr>
            </w:pPr>
            <w:r>
              <w:rPr>
                <w:rFonts w:hint="eastAsia" w:ascii="宋体" w:hAnsi="宋体" w:cs="宋体"/>
                <w:szCs w:val="21"/>
                <w:lang w:bidi="ar"/>
              </w:rPr>
              <w:t>是否能够保证出勤？ □是 □否</w:t>
            </w:r>
            <w:r>
              <w:rPr>
                <w:rFonts w:hint="eastAsia" w:ascii="宋体" w:hAnsi="宋体" w:cs="宋体"/>
                <w:szCs w:val="21"/>
                <w:lang w:bidi="ar"/>
              </w:rPr>
              <w:tab/>
            </w:r>
            <w:r>
              <w:rPr>
                <w:rFonts w:hint="eastAsia" w:ascii="宋体" w:hAnsi="宋体" w:cs="宋体"/>
                <w:szCs w:val="21"/>
                <w:lang w:bidi="ar"/>
              </w:rPr>
              <w:t xml:space="preserve">    是否得到家庭成员的支持？ □是 □否</w:t>
            </w:r>
            <w:r>
              <w:rPr>
                <w:rFonts w:hint="eastAsia" w:ascii="宋体" w:hAnsi="宋体" w:cs="宋体"/>
                <w:szCs w:val="21"/>
                <w:lang w:bidi="ar"/>
              </w:rPr>
              <w:tab/>
            </w:r>
          </w:p>
          <w:p>
            <w:pPr>
              <w:rPr>
                <w:rFonts w:ascii="宋体" w:hAnsi="宋体" w:cs="宋体"/>
                <w:szCs w:val="21"/>
              </w:rPr>
            </w:pPr>
            <w:r>
              <w:rPr>
                <w:rFonts w:hint="eastAsia" w:ascii="宋体" w:hAnsi="宋体" w:cs="宋体"/>
                <w:szCs w:val="21"/>
                <w:lang w:bidi="ar"/>
              </w:rPr>
              <w:t>您确实想创办企业？ □是 □否        是否能够遵守课堂要求？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40" w:type="dxa"/>
            <w:gridSpan w:val="5"/>
            <w:tcBorders>
              <w:top w:val="single" w:color="auto" w:sz="4" w:space="0"/>
              <w:left w:val="single" w:color="auto" w:sz="18" w:space="0"/>
              <w:bottom w:val="single" w:color="auto" w:sz="4" w:space="0"/>
              <w:right w:val="single" w:color="auto" w:sz="18" w:space="0"/>
            </w:tcBorders>
            <w:shd w:val="clear" w:color="auto" w:fill="auto"/>
            <w:vAlign w:val="center"/>
          </w:tcPr>
          <w:p>
            <w:pPr>
              <w:spacing w:line="500" w:lineRule="exact"/>
              <w:rPr>
                <w:rFonts w:hint="eastAsia" w:ascii="宋体" w:hAnsi="宋体" w:cs="宋体"/>
                <w:szCs w:val="21"/>
                <w:lang w:bidi="ar"/>
              </w:rPr>
            </w:pPr>
            <w:r>
              <w:rPr>
                <w:rFonts w:hint="eastAsia" w:ascii="宋体" w:hAnsi="宋体" w:cs="宋体"/>
                <w:szCs w:val="21"/>
                <w:lang w:bidi="ar"/>
              </w:rPr>
              <w:t>报名者签名： </w:t>
            </w:r>
            <w:r>
              <w:rPr>
                <w:rFonts w:hint="eastAsia" w:ascii="宋体" w:hAnsi="宋体" w:cs="宋体"/>
                <w:szCs w:val="21"/>
                <w:lang w:val="en-US" w:eastAsia="zh-CN" w:bidi="ar"/>
              </w:rPr>
              <w:t xml:space="preserve">                               </w:t>
            </w:r>
            <w:r>
              <w:rPr>
                <w:rFonts w:hint="eastAsia" w:ascii="宋体" w:hAnsi="宋体" w:cs="宋体"/>
                <w:szCs w:val="21"/>
                <w:lang w:bidi="ar"/>
              </w:rPr>
              <w:t>日期：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1788" w:type="dxa"/>
            <w:vMerge w:val="restart"/>
            <w:tcBorders>
              <w:top w:val="single" w:color="auto" w:sz="4" w:space="0"/>
              <w:left w:val="single" w:color="auto" w:sz="18"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line="360" w:lineRule="exact"/>
              <w:ind w:left="0" w:leftChars="0" w:right="0" w:rightChars="0"/>
              <w:jc w:val="both"/>
              <w:rPr>
                <w:rFonts w:hint="eastAsia" w:ascii="宋体" w:hAnsi="宋体" w:eastAsia="宋体" w:cs="宋体"/>
                <w:szCs w:val="21"/>
                <w:lang w:val="en-US" w:eastAsia="zh-CN"/>
              </w:rPr>
            </w:pPr>
            <w:r>
              <w:rPr>
                <w:rFonts w:hint="eastAsia" w:ascii="宋体" w:hAnsi="宋体" w:cs="宋体"/>
                <w:szCs w:val="21"/>
                <w:lang w:val="en-US" w:eastAsia="zh-CN"/>
              </w:rPr>
              <w:t>面试评分</w:t>
            </w:r>
          </w:p>
        </w:tc>
        <w:tc>
          <w:tcPr>
            <w:tcW w:w="1449" w:type="dxa"/>
            <w:tcBorders>
              <w:top w:val="single" w:color="auto" w:sz="4" w:space="0"/>
              <w:left w:val="single" w:color="000000" w:sz="6" w:space="0"/>
              <w:bottom w:val="single" w:color="000000" w:sz="6" w:space="0"/>
              <w:right w:val="single" w:color="000000" w:sz="6" w:space="0"/>
            </w:tcBorders>
            <w:shd w:val="clear" w:color="auto" w:fill="auto"/>
            <w:vAlign w:val="top"/>
          </w:tcPr>
          <w:p>
            <w:pPr>
              <w:keepNext w:val="0"/>
              <w:keepLines w:val="0"/>
              <w:suppressLineNumbers w:val="0"/>
              <w:spacing w:before="0" w:beforeAutospacing="0" w:after="0" w:afterAutospacing="0" w:line="360" w:lineRule="exact"/>
              <w:ind w:left="0" w:leftChars="0" w:right="0" w:rightChars="0"/>
              <w:jc w:val="both"/>
              <w:rPr>
                <w:rFonts w:hint="eastAsia" w:ascii="宋体" w:hAnsi="宋体" w:cs="宋体"/>
                <w:szCs w:val="21"/>
                <w:lang w:val="en-US" w:eastAsia="zh-CN"/>
              </w:rPr>
            </w:pPr>
            <w:r>
              <w:rPr>
                <w:rFonts w:hint="eastAsia" w:ascii="宋体" w:hAnsi="宋体" w:cs="宋体"/>
                <w:szCs w:val="21"/>
                <w:lang w:val="en-US" w:eastAsia="zh-CN"/>
              </w:rPr>
              <w:t>创业经历</w:t>
            </w:r>
          </w:p>
          <w:p>
            <w:pPr>
              <w:keepNext w:val="0"/>
              <w:keepLines w:val="0"/>
              <w:suppressLineNumbers w:val="0"/>
              <w:spacing w:before="0" w:beforeAutospacing="0" w:after="0" w:afterAutospacing="0" w:line="360" w:lineRule="exact"/>
              <w:ind w:left="0" w:leftChars="0" w:right="0" w:rightChars="0"/>
              <w:jc w:val="both"/>
              <w:rPr>
                <w:rFonts w:hint="default" w:ascii="宋体" w:hAnsi="宋体" w:cs="宋体"/>
                <w:szCs w:val="21"/>
                <w:lang w:val="en-US" w:eastAsia="zh-CN"/>
              </w:rPr>
            </w:pPr>
            <w:r>
              <w:rPr>
                <w:rFonts w:hint="eastAsia" w:ascii="宋体" w:hAnsi="宋体" w:cs="宋体"/>
                <w:szCs w:val="21"/>
                <w:lang w:val="en-US" w:eastAsia="zh-CN"/>
              </w:rPr>
              <w:t>（15%）</w:t>
            </w:r>
          </w:p>
          <w:p>
            <w:pPr>
              <w:keepNext w:val="0"/>
              <w:keepLines w:val="0"/>
              <w:suppressLineNumbers w:val="0"/>
              <w:spacing w:before="0" w:beforeAutospacing="0" w:after="0" w:afterAutospacing="0" w:line="360" w:lineRule="exact"/>
              <w:ind w:left="0" w:leftChars="0" w:right="0" w:rightChars="0"/>
              <w:jc w:val="both"/>
              <w:rPr>
                <w:rFonts w:hint="eastAsia" w:ascii="宋体" w:hAnsi="宋体" w:cs="宋体"/>
                <w:szCs w:val="21"/>
                <w:lang w:val="en-US" w:eastAsia="zh-CN"/>
              </w:rPr>
            </w:pPr>
            <w:r>
              <w:rPr>
                <w:rFonts w:hint="eastAsia" w:ascii="宋体" w:hAnsi="宋体" w:cs="宋体"/>
                <w:szCs w:val="21"/>
                <w:lang w:val="en-US" w:eastAsia="zh-CN"/>
              </w:rPr>
              <w:t>得分：</w:t>
            </w:r>
          </w:p>
        </w:tc>
        <w:tc>
          <w:tcPr>
            <w:tcW w:w="1552" w:type="dxa"/>
            <w:tcBorders>
              <w:top w:val="single" w:color="auto" w:sz="4" w:space="0"/>
              <w:left w:val="single" w:color="000000" w:sz="6" w:space="0"/>
              <w:bottom w:val="single" w:color="000000" w:sz="6" w:space="0"/>
              <w:right w:val="single" w:color="000000" w:sz="6" w:space="0"/>
            </w:tcBorders>
            <w:shd w:val="clear" w:color="auto" w:fill="auto"/>
            <w:vAlign w:val="top"/>
          </w:tcPr>
          <w:p>
            <w:pPr>
              <w:keepNext w:val="0"/>
              <w:keepLines w:val="0"/>
              <w:suppressLineNumbers w:val="0"/>
              <w:spacing w:before="0" w:beforeAutospacing="0" w:after="0" w:afterAutospacing="0" w:line="360" w:lineRule="exact"/>
              <w:ind w:left="0" w:leftChars="0" w:right="0" w:rightChars="0"/>
              <w:jc w:val="both"/>
              <w:rPr>
                <w:rFonts w:hint="eastAsia" w:ascii="宋体" w:hAnsi="宋体" w:cs="宋体"/>
                <w:szCs w:val="21"/>
                <w:lang w:val="en-US" w:eastAsia="zh-CN"/>
              </w:rPr>
            </w:pPr>
            <w:r>
              <w:rPr>
                <w:rFonts w:hint="eastAsia" w:ascii="宋体" w:hAnsi="宋体" w:cs="宋体"/>
                <w:szCs w:val="21"/>
                <w:lang w:val="en-US" w:eastAsia="zh-CN"/>
              </w:rPr>
              <w:t>计算机基础</w:t>
            </w:r>
          </w:p>
          <w:p>
            <w:pPr>
              <w:keepNext w:val="0"/>
              <w:keepLines w:val="0"/>
              <w:suppressLineNumbers w:val="0"/>
              <w:spacing w:before="0" w:beforeAutospacing="0" w:after="0" w:afterAutospacing="0" w:line="360" w:lineRule="exact"/>
              <w:ind w:left="0" w:leftChars="0" w:right="0" w:rightChars="0"/>
              <w:jc w:val="both"/>
              <w:rPr>
                <w:rFonts w:hint="default" w:ascii="宋体" w:hAnsi="宋体" w:cs="宋体"/>
                <w:szCs w:val="21"/>
                <w:lang w:val="en-US" w:eastAsia="zh-CN"/>
              </w:rPr>
            </w:pPr>
            <w:r>
              <w:rPr>
                <w:rFonts w:hint="eastAsia" w:ascii="宋体" w:hAnsi="宋体" w:cs="宋体"/>
                <w:szCs w:val="21"/>
                <w:lang w:val="en-US" w:eastAsia="zh-CN"/>
              </w:rPr>
              <w:t>（25%）</w:t>
            </w:r>
          </w:p>
          <w:p>
            <w:pPr>
              <w:keepNext w:val="0"/>
              <w:keepLines w:val="0"/>
              <w:suppressLineNumbers w:val="0"/>
              <w:spacing w:before="0" w:beforeAutospacing="0" w:after="0" w:afterAutospacing="0" w:line="360" w:lineRule="exact"/>
              <w:ind w:left="0" w:leftChars="0" w:right="0" w:rightChars="0"/>
              <w:jc w:val="both"/>
              <w:rPr>
                <w:rFonts w:hint="eastAsia" w:ascii="宋体" w:hAnsi="宋体" w:cs="宋体"/>
                <w:szCs w:val="21"/>
                <w:lang w:val="en-US" w:eastAsia="zh-CN"/>
              </w:rPr>
            </w:pPr>
            <w:r>
              <w:rPr>
                <w:rFonts w:hint="eastAsia" w:ascii="宋体" w:hAnsi="宋体" w:cs="宋体"/>
                <w:szCs w:val="21"/>
                <w:lang w:val="en-US" w:eastAsia="zh-CN"/>
              </w:rPr>
              <w:t>得分：</w:t>
            </w:r>
          </w:p>
        </w:tc>
        <w:tc>
          <w:tcPr>
            <w:tcW w:w="2271" w:type="dxa"/>
            <w:tcBorders>
              <w:top w:val="single" w:color="auto" w:sz="4" w:space="0"/>
              <w:left w:val="single" w:color="000000" w:sz="6" w:space="0"/>
              <w:bottom w:val="single" w:color="000000" w:sz="6" w:space="0"/>
              <w:right w:val="single" w:color="000000" w:sz="6" w:space="0"/>
            </w:tcBorders>
            <w:shd w:val="clear" w:color="auto" w:fill="auto"/>
            <w:vAlign w:val="top"/>
          </w:tcPr>
          <w:p>
            <w:pPr>
              <w:keepNext w:val="0"/>
              <w:keepLines w:val="0"/>
              <w:suppressLineNumbers w:val="0"/>
              <w:spacing w:before="0" w:beforeAutospacing="0" w:after="0" w:afterAutospacing="0" w:line="360" w:lineRule="exact"/>
              <w:ind w:left="0" w:leftChars="0" w:right="0" w:rightChars="0"/>
              <w:jc w:val="both"/>
              <w:rPr>
                <w:rFonts w:hint="eastAsia" w:ascii="宋体" w:hAnsi="宋体" w:cs="宋体"/>
                <w:szCs w:val="21"/>
                <w:lang w:val="en-US" w:eastAsia="zh-CN"/>
              </w:rPr>
            </w:pPr>
            <w:r>
              <w:rPr>
                <w:rFonts w:hint="eastAsia" w:ascii="宋体" w:hAnsi="宋体" w:cs="宋体"/>
                <w:szCs w:val="21"/>
                <w:lang w:val="en-US" w:eastAsia="zh-CN"/>
              </w:rPr>
              <w:t>互联网知识、能力</w:t>
            </w:r>
          </w:p>
          <w:p>
            <w:pPr>
              <w:keepNext w:val="0"/>
              <w:keepLines w:val="0"/>
              <w:suppressLineNumbers w:val="0"/>
              <w:spacing w:before="0" w:beforeAutospacing="0" w:after="0" w:afterAutospacing="0" w:line="360" w:lineRule="exact"/>
              <w:ind w:left="0" w:leftChars="0" w:right="0" w:rightChars="0"/>
              <w:jc w:val="both"/>
              <w:rPr>
                <w:rFonts w:hint="default" w:ascii="宋体" w:hAnsi="宋体" w:cs="宋体"/>
                <w:szCs w:val="21"/>
                <w:lang w:val="en-US" w:eastAsia="zh-CN"/>
              </w:rPr>
            </w:pPr>
            <w:r>
              <w:rPr>
                <w:rFonts w:hint="eastAsia" w:ascii="宋体" w:hAnsi="宋体" w:cs="宋体"/>
                <w:szCs w:val="21"/>
                <w:lang w:val="en-US" w:eastAsia="zh-CN"/>
              </w:rPr>
              <w:t>（40%）</w:t>
            </w:r>
          </w:p>
          <w:p>
            <w:pPr>
              <w:keepNext w:val="0"/>
              <w:keepLines w:val="0"/>
              <w:suppressLineNumbers w:val="0"/>
              <w:spacing w:before="0" w:beforeAutospacing="0" w:after="0" w:afterAutospacing="0" w:line="360" w:lineRule="exact"/>
              <w:ind w:left="0" w:leftChars="0" w:right="0" w:rightChars="0"/>
              <w:jc w:val="both"/>
              <w:rPr>
                <w:rFonts w:hint="eastAsia" w:ascii="宋体" w:hAnsi="宋体" w:cs="宋体"/>
                <w:szCs w:val="21"/>
                <w:lang w:val="en-US" w:eastAsia="zh-CN"/>
              </w:rPr>
            </w:pPr>
            <w:r>
              <w:rPr>
                <w:rFonts w:hint="eastAsia" w:ascii="宋体" w:hAnsi="宋体" w:cs="宋体"/>
                <w:szCs w:val="21"/>
                <w:lang w:val="en-US" w:eastAsia="zh-CN"/>
              </w:rPr>
              <w:t>得分：</w:t>
            </w:r>
          </w:p>
        </w:tc>
        <w:tc>
          <w:tcPr>
            <w:tcW w:w="1880" w:type="dxa"/>
            <w:tcBorders>
              <w:top w:val="single" w:color="auto" w:sz="4" w:space="0"/>
              <w:left w:val="single" w:color="000000" w:sz="6" w:space="0"/>
              <w:bottom w:val="single" w:color="000000" w:sz="6" w:space="0"/>
              <w:right w:val="single" w:color="auto" w:sz="18" w:space="0"/>
            </w:tcBorders>
            <w:shd w:val="clear" w:color="auto" w:fill="auto"/>
            <w:vAlign w:val="top"/>
          </w:tcPr>
          <w:p>
            <w:pPr>
              <w:keepNext w:val="0"/>
              <w:keepLines w:val="0"/>
              <w:suppressLineNumbers w:val="0"/>
              <w:spacing w:before="0" w:beforeAutospacing="0" w:after="0" w:afterAutospacing="0" w:line="360" w:lineRule="exact"/>
              <w:ind w:left="0" w:leftChars="0" w:right="0" w:rightChars="0"/>
              <w:jc w:val="both"/>
              <w:rPr>
                <w:rFonts w:hint="default" w:ascii="宋体" w:hAnsi="宋体" w:cs="宋体"/>
                <w:szCs w:val="21"/>
                <w:lang w:val="en-US" w:eastAsia="zh-CN"/>
              </w:rPr>
            </w:pPr>
            <w:r>
              <w:rPr>
                <w:rFonts w:hint="eastAsia" w:ascii="宋体" w:hAnsi="宋体" w:cs="宋体"/>
                <w:szCs w:val="21"/>
                <w:lang w:val="en-US" w:eastAsia="zh-CN"/>
              </w:rPr>
              <w:t>时间承诺保障</w:t>
            </w:r>
          </w:p>
          <w:p>
            <w:pPr>
              <w:keepNext w:val="0"/>
              <w:keepLines w:val="0"/>
              <w:suppressLineNumbers w:val="0"/>
              <w:spacing w:before="0" w:beforeAutospacing="0" w:after="0" w:afterAutospacing="0" w:line="360" w:lineRule="exact"/>
              <w:ind w:left="0" w:leftChars="0" w:right="0" w:rightChars="0"/>
              <w:jc w:val="both"/>
              <w:rPr>
                <w:rFonts w:hint="default" w:ascii="宋体" w:hAnsi="宋体" w:cs="宋体"/>
                <w:szCs w:val="21"/>
                <w:lang w:val="en-US" w:eastAsia="zh-CN"/>
              </w:rPr>
            </w:pPr>
            <w:r>
              <w:rPr>
                <w:rFonts w:hint="eastAsia" w:ascii="宋体" w:hAnsi="宋体" w:cs="宋体"/>
                <w:szCs w:val="21"/>
                <w:lang w:val="en-US" w:eastAsia="zh-CN"/>
              </w:rPr>
              <w:t>(20%)</w:t>
            </w:r>
          </w:p>
          <w:p>
            <w:pPr>
              <w:keepNext w:val="0"/>
              <w:keepLines w:val="0"/>
              <w:suppressLineNumbers w:val="0"/>
              <w:spacing w:before="0" w:beforeAutospacing="0" w:after="0" w:afterAutospacing="0" w:line="360" w:lineRule="exact"/>
              <w:ind w:left="0" w:leftChars="0" w:right="0" w:rightChars="0"/>
              <w:jc w:val="both"/>
              <w:rPr>
                <w:rFonts w:hint="eastAsia" w:ascii="宋体" w:hAnsi="宋体" w:cs="宋体"/>
                <w:szCs w:val="21"/>
                <w:lang w:val="en-US" w:eastAsia="zh-CN"/>
              </w:rPr>
            </w:pPr>
            <w:r>
              <w:rPr>
                <w:rFonts w:hint="eastAsia" w:ascii="宋体" w:hAnsi="宋体" w:cs="宋体"/>
                <w:szCs w:val="21"/>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788" w:type="dxa"/>
            <w:vMerge w:val="continue"/>
            <w:tcBorders>
              <w:top w:val="single" w:color="000000" w:sz="6" w:space="0"/>
              <w:left w:val="single" w:color="auto" w:sz="18" w:space="0"/>
              <w:bottom w:val="single" w:color="auto" w:sz="18" w:space="0"/>
              <w:right w:val="single" w:color="000000" w:sz="6" w:space="0"/>
            </w:tcBorders>
            <w:shd w:val="clear" w:color="auto" w:fill="auto"/>
            <w:vAlign w:val="center"/>
          </w:tcPr>
          <w:p>
            <w:pPr>
              <w:keepNext w:val="0"/>
              <w:keepLines w:val="0"/>
              <w:suppressLineNumbers w:val="0"/>
              <w:spacing w:before="0" w:beforeAutospacing="0" w:after="0" w:afterAutospacing="0" w:line="360" w:lineRule="exact"/>
              <w:ind w:left="0" w:leftChars="0" w:right="0" w:rightChars="0"/>
              <w:jc w:val="both"/>
              <w:rPr>
                <w:rFonts w:ascii="宋体" w:hAnsi="宋体" w:eastAsia="宋体" w:cs="宋体"/>
                <w:kern w:val="2"/>
                <w:sz w:val="21"/>
                <w:szCs w:val="21"/>
                <w:lang w:val="en-US" w:eastAsia="zh-CN" w:bidi="ar-SA"/>
              </w:rPr>
            </w:pPr>
          </w:p>
        </w:tc>
        <w:tc>
          <w:tcPr>
            <w:tcW w:w="7152" w:type="dxa"/>
            <w:gridSpan w:val="4"/>
            <w:tcBorders>
              <w:top w:val="single" w:color="000000" w:sz="6" w:space="0"/>
              <w:left w:val="single" w:color="000000" w:sz="6" w:space="0"/>
              <w:bottom w:val="single" w:color="auto" w:sz="18" w:space="0"/>
              <w:right w:val="single" w:color="auto" w:sz="18" w:space="0"/>
            </w:tcBorders>
            <w:shd w:val="clear" w:color="auto" w:fill="auto"/>
            <w:vAlign w:val="center"/>
          </w:tcPr>
          <w:p>
            <w:pPr>
              <w:keepNext w:val="0"/>
              <w:keepLines w:val="0"/>
              <w:suppressLineNumbers w:val="0"/>
              <w:spacing w:before="0" w:beforeAutospacing="0" w:after="0" w:afterAutospacing="0" w:line="360" w:lineRule="exact"/>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总分：                               面试人签字：</w:t>
            </w:r>
          </w:p>
        </w:tc>
      </w:tr>
    </w:tbl>
    <w:p>
      <w:pPr>
        <w:rPr>
          <w:rFonts w:ascii="微软雅黑" w:hAnsi="微软雅黑" w:eastAsia="微软雅黑" w:cs="微软雅黑"/>
          <w:b/>
          <w:color w:val="000000"/>
          <w:sz w:val="32"/>
          <w:szCs w:val="32"/>
        </w:rPr>
        <w:sectPr>
          <w:footerReference r:id="rId3" w:type="default"/>
          <w:pgSz w:w="11906" w:h="16838"/>
          <w:pgMar w:top="1440" w:right="1800" w:bottom="1440" w:left="1800" w:header="851" w:footer="992" w:gutter="0"/>
          <w:cols w:space="425" w:num="1"/>
          <w:docGrid w:type="lines" w:linePitch="312" w:charSpace="0"/>
        </w:sectPr>
      </w:pPr>
    </w:p>
    <w:p>
      <w:pPr>
        <w:adjustRightInd w:val="0"/>
        <w:snapToGrid w:val="0"/>
        <w:spacing w:line="324" w:lineRule="auto"/>
        <w:jc w:val="center"/>
        <w:rPr>
          <w:rFonts w:ascii="微软雅黑" w:hAnsi="微软雅黑" w:eastAsia="微软雅黑" w:cs="微软雅黑"/>
          <w:b/>
          <w:sz w:val="32"/>
          <w:szCs w:val="32"/>
        </w:rPr>
      </w:pPr>
      <w:r>
        <w:rPr>
          <w:rFonts w:ascii="微软雅黑" w:hAnsi="微软雅黑" w:eastAsia="微软雅黑" w:cs="微软雅黑"/>
          <w:b/>
          <w:sz w:val="32"/>
          <w:szCs w:val="32"/>
          <w:lang w:bidi="ar"/>
        </w:rPr>
        <w:t>网络创业培训（直播）学员班</w:t>
      </w:r>
      <w:r>
        <w:rPr>
          <w:rFonts w:hint="eastAsia" w:ascii="微软雅黑" w:hAnsi="微软雅黑" w:eastAsia="微软雅黑" w:cs="微软雅黑"/>
          <w:b/>
          <w:sz w:val="32"/>
          <w:szCs w:val="32"/>
          <w:lang w:val="en-US" w:eastAsia="zh-CN" w:bidi="ar"/>
        </w:rPr>
        <w:t>教材</w:t>
      </w:r>
      <w:r>
        <w:rPr>
          <w:rFonts w:ascii="微软雅黑" w:hAnsi="微软雅黑" w:eastAsia="微软雅黑" w:cs="微软雅黑"/>
          <w:b/>
          <w:sz w:val="32"/>
          <w:szCs w:val="32"/>
          <w:lang w:bidi="ar"/>
        </w:rPr>
        <w:t>设备教具清单</w:t>
      </w:r>
    </w:p>
    <w:tbl>
      <w:tblPr>
        <w:tblStyle w:val="4"/>
        <w:tblW w:w="8879" w:type="dxa"/>
        <w:jc w:val="center"/>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2029"/>
        <w:gridCol w:w="1204"/>
        <w:gridCol w:w="4956"/>
      </w:tblGrid>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eastAsia" w:ascii="宋体" w:hAnsi="宋体" w:eastAsia="宋体"/>
                <w:b/>
                <w:color w:val="auto"/>
                <w:szCs w:val="21"/>
                <w:lang w:val="en-US" w:eastAsia="zh-CN"/>
              </w:rPr>
            </w:pPr>
            <w:r>
              <w:rPr>
                <w:rFonts w:hint="eastAsia" w:ascii="宋体" w:hAnsi="宋体"/>
                <w:b/>
                <w:color w:val="auto"/>
                <w:szCs w:val="21"/>
                <w:lang w:val="en-US" w:eastAsia="zh-CN"/>
              </w:rPr>
              <w:t>分类</w:t>
            </w: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eastAsia" w:ascii="宋体" w:hAnsi="宋体" w:eastAsia="宋体"/>
                <w:b/>
                <w:color w:val="auto"/>
                <w:szCs w:val="21"/>
                <w:lang w:eastAsia="zh-CN"/>
              </w:rPr>
            </w:pPr>
            <w:r>
              <w:rPr>
                <w:rFonts w:hint="eastAsia" w:ascii="宋体" w:hAnsi="宋体"/>
                <w:b/>
                <w:color w:val="auto"/>
                <w:szCs w:val="21"/>
                <w:lang w:val="en-US" w:eastAsia="zh-CN"/>
              </w:rPr>
              <w:t>名称</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b/>
                <w:color w:val="auto"/>
                <w:szCs w:val="21"/>
              </w:rPr>
            </w:pPr>
            <w:r>
              <w:rPr>
                <w:rFonts w:hint="default" w:ascii="宋体" w:hAnsi="宋体"/>
                <w:b/>
                <w:color w:val="auto"/>
                <w:szCs w:val="21"/>
              </w:rPr>
              <w:t>数量</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b/>
                <w:color w:val="auto"/>
                <w:szCs w:val="21"/>
              </w:rPr>
            </w:pPr>
            <w:r>
              <w:rPr>
                <w:rFonts w:hint="default" w:ascii="宋体" w:hAnsi="宋体"/>
                <w:b/>
                <w:color w:val="auto"/>
                <w:szCs w:val="21"/>
              </w:rPr>
              <w:t>说明</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restart"/>
            <w:noWrap w:val="0"/>
            <w:vAlign w:val="center"/>
          </w:tcPr>
          <w:p>
            <w:pPr>
              <w:widowControl/>
              <w:adjustRightInd w:val="0"/>
              <w:snapToGrid w:val="0"/>
              <w:spacing w:line="324" w:lineRule="auto"/>
              <w:jc w:val="center"/>
              <w:textAlignment w:val="top"/>
              <w:rPr>
                <w:rFonts w:hint="default" w:ascii="宋体" w:hAnsi="宋体"/>
                <w:b/>
                <w:color w:val="auto"/>
                <w:szCs w:val="21"/>
              </w:rPr>
            </w:pPr>
            <w:r>
              <w:rPr>
                <w:rFonts w:hint="eastAsia" w:ascii="宋体" w:hAnsi="宋体" w:eastAsia="宋体" w:cs="Times New Roman"/>
                <w:b w:val="0"/>
                <w:color w:val="auto"/>
                <w:kern w:val="2"/>
                <w:szCs w:val="21"/>
              </w:rPr>
              <w:t>教材</w:t>
            </w:r>
          </w:p>
        </w:tc>
        <w:tc>
          <w:tcPr>
            <w:tcW w:w="2029" w:type="dxa"/>
            <w:noWrap w:val="0"/>
            <w:vAlign w:val="center"/>
          </w:tcPr>
          <w:p>
            <w:pPr>
              <w:widowControl/>
              <w:adjustRightInd w:val="0"/>
              <w:snapToGrid w:val="0"/>
              <w:spacing w:line="324" w:lineRule="auto"/>
              <w:rPr>
                <w:rFonts w:hint="default" w:ascii="宋体" w:hAnsi="宋体"/>
                <w:b w:val="0"/>
                <w:color w:val="auto"/>
                <w:szCs w:val="21"/>
              </w:rPr>
            </w:pPr>
            <w:r>
              <w:rPr>
                <w:rFonts w:hint="default" w:ascii="宋体" w:hAnsi="宋体" w:eastAsia="宋体" w:cs="Times New Roman"/>
                <w:color w:val="auto"/>
                <w:kern w:val="2"/>
                <w:szCs w:val="21"/>
              </w:rPr>
              <w:t>《</w:t>
            </w:r>
            <w:r>
              <w:rPr>
                <w:rFonts w:ascii="宋体" w:hAnsi="宋体" w:eastAsia="宋体" w:cs="Times New Roman"/>
                <w:color w:val="auto"/>
                <w:kern w:val="2"/>
                <w:szCs w:val="21"/>
              </w:rPr>
              <w:t>学员教材》</w:t>
            </w:r>
          </w:p>
        </w:tc>
        <w:tc>
          <w:tcPr>
            <w:tcW w:w="1204" w:type="dxa"/>
            <w:noWrap w:val="0"/>
            <w:vAlign w:val="center"/>
          </w:tcPr>
          <w:p>
            <w:pPr>
              <w:widowControl/>
              <w:adjustRightInd w:val="0"/>
              <w:snapToGrid w:val="0"/>
              <w:spacing w:line="324" w:lineRule="auto"/>
              <w:textAlignment w:val="auto"/>
              <w:rPr>
                <w:rFonts w:hint="default" w:ascii="宋体" w:hAnsi="宋体"/>
                <w:b w:val="0"/>
                <w:color w:val="auto"/>
                <w:szCs w:val="21"/>
              </w:rPr>
            </w:pPr>
            <w:r>
              <w:rPr>
                <w:rFonts w:hint="eastAsia" w:ascii="宋体" w:hAnsi="宋体" w:cs="Times New Roman"/>
                <w:color w:val="auto"/>
                <w:kern w:val="2"/>
                <w:szCs w:val="21"/>
                <w:lang w:val="en-US" w:eastAsia="zh-CN"/>
              </w:rPr>
              <w:t>35</w:t>
            </w:r>
            <w:r>
              <w:rPr>
                <w:rFonts w:hint="default" w:ascii="宋体" w:hAnsi="宋体" w:eastAsia="宋体" w:cs="Times New Roman"/>
                <w:color w:val="auto"/>
                <w:kern w:val="2"/>
                <w:szCs w:val="21"/>
              </w:rPr>
              <w:t>套</w:t>
            </w:r>
          </w:p>
        </w:tc>
        <w:tc>
          <w:tcPr>
            <w:tcW w:w="4956" w:type="dxa"/>
            <w:vMerge w:val="restart"/>
            <w:noWrap w:val="0"/>
            <w:vAlign w:val="center"/>
          </w:tcPr>
          <w:p>
            <w:pPr>
              <w:widowControl/>
              <w:adjustRightInd w:val="0"/>
              <w:snapToGrid w:val="0"/>
              <w:spacing w:line="324" w:lineRule="auto"/>
              <w:textAlignment w:val="auto"/>
              <w:rPr>
                <w:rFonts w:hint="default" w:ascii="宋体" w:hAnsi="宋体"/>
                <w:b w:val="0"/>
                <w:color w:val="auto"/>
                <w:szCs w:val="21"/>
              </w:rPr>
            </w:pPr>
            <w:r>
              <w:rPr>
                <w:rFonts w:hint="default" w:ascii="宋体" w:hAnsi="宋体" w:eastAsia="宋体" w:cs="Times New Roman"/>
                <w:color w:val="auto"/>
                <w:szCs w:val="21"/>
              </w:rPr>
              <w:t>★</w:t>
            </w:r>
            <w:r>
              <w:rPr>
                <w:rFonts w:hint="default" w:ascii="宋体" w:hAnsi="宋体" w:eastAsia="宋体" w:cs="Times New Roman"/>
                <w:color w:val="auto"/>
                <w:kern w:val="2"/>
                <w:szCs w:val="21"/>
              </w:rPr>
              <w:t>教学使用</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widowControl/>
              <w:adjustRightInd w:val="0"/>
              <w:snapToGrid w:val="0"/>
              <w:spacing w:line="324" w:lineRule="auto"/>
              <w:jc w:val="center"/>
              <w:textAlignment w:val="top"/>
              <w:rPr>
                <w:rFonts w:hint="default" w:ascii="宋体" w:hAnsi="宋体"/>
                <w:b/>
                <w:color w:val="auto"/>
                <w:szCs w:val="21"/>
              </w:rPr>
            </w:pPr>
          </w:p>
        </w:tc>
        <w:tc>
          <w:tcPr>
            <w:tcW w:w="2029" w:type="dxa"/>
            <w:noWrap w:val="0"/>
            <w:vAlign w:val="center"/>
          </w:tcPr>
          <w:p>
            <w:pPr>
              <w:widowControl/>
              <w:adjustRightInd w:val="0"/>
              <w:snapToGrid w:val="0"/>
              <w:spacing w:line="324" w:lineRule="auto"/>
              <w:rPr>
                <w:rFonts w:hint="default" w:ascii="宋体" w:hAnsi="宋体"/>
                <w:b w:val="0"/>
                <w:color w:val="auto"/>
                <w:szCs w:val="21"/>
              </w:rPr>
            </w:pPr>
            <w:r>
              <w:rPr>
                <w:rFonts w:hint="default" w:ascii="宋体" w:hAnsi="宋体" w:eastAsia="宋体" w:cs="Times New Roman"/>
                <w:color w:val="auto"/>
                <w:kern w:val="2"/>
                <w:szCs w:val="21"/>
              </w:rPr>
              <w:t>《</w:t>
            </w:r>
            <w:r>
              <w:rPr>
                <w:rFonts w:hint="default" w:ascii="宋体" w:hAnsi="宋体" w:eastAsia="宋体" w:cs="Times New Roman"/>
                <w:color w:val="auto"/>
                <w:kern w:val="2"/>
                <w:szCs w:val="21"/>
                <w:lang w:val="en-US" w:eastAsia="zh-CN"/>
              </w:rPr>
              <w:t>学员</w:t>
            </w:r>
            <w:r>
              <w:rPr>
                <w:rFonts w:hint="default" w:ascii="宋体" w:hAnsi="宋体" w:eastAsia="宋体" w:cs="Times New Roman"/>
                <w:color w:val="auto"/>
                <w:kern w:val="2"/>
                <w:szCs w:val="21"/>
              </w:rPr>
              <w:t>手册》</w:t>
            </w:r>
          </w:p>
        </w:tc>
        <w:tc>
          <w:tcPr>
            <w:tcW w:w="1204" w:type="dxa"/>
            <w:noWrap w:val="0"/>
            <w:vAlign w:val="center"/>
          </w:tcPr>
          <w:p>
            <w:pPr>
              <w:widowControl/>
              <w:adjustRightInd w:val="0"/>
              <w:snapToGrid w:val="0"/>
              <w:spacing w:line="324" w:lineRule="auto"/>
              <w:textAlignment w:val="auto"/>
              <w:rPr>
                <w:rFonts w:hint="default" w:ascii="宋体" w:hAnsi="宋体"/>
                <w:b w:val="0"/>
                <w:color w:val="auto"/>
                <w:szCs w:val="21"/>
              </w:rPr>
            </w:pPr>
            <w:r>
              <w:rPr>
                <w:rFonts w:ascii="宋体" w:hAnsi="宋体" w:eastAsia="宋体" w:cs="Times New Roman"/>
                <w:color w:val="auto"/>
                <w:kern w:val="2"/>
                <w:szCs w:val="21"/>
              </w:rPr>
              <w:t>3</w:t>
            </w:r>
            <w:r>
              <w:rPr>
                <w:rFonts w:hint="eastAsia" w:ascii="宋体" w:hAnsi="宋体" w:cs="Times New Roman"/>
                <w:color w:val="auto"/>
                <w:kern w:val="2"/>
                <w:szCs w:val="21"/>
                <w:lang w:val="en-US" w:eastAsia="zh-CN"/>
              </w:rPr>
              <w:t>5</w:t>
            </w:r>
            <w:r>
              <w:rPr>
                <w:rFonts w:hint="default" w:ascii="宋体" w:hAnsi="宋体" w:eastAsia="宋体" w:cs="Times New Roman"/>
                <w:color w:val="auto"/>
                <w:kern w:val="2"/>
                <w:szCs w:val="21"/>
              </w:rPr>
              <w:t>套</w:t>
            </w:r>
          </w:p>
        </w:tc>
        <w:tc>
          <w:tcPr>
            <w:tcW w:w="4956" w:type="dxa"/>
            <w:vMerge w:val="continue"/>
            <w:noWrap w:val="0"/>
            <w:vAlign w:val="center"/>
          </w:tcPr>
          <w:p>
            <w:pPr>
              <w:widowControl/>
              <w:adjustRightInd w:val="0"/>
              <w:snapToGrid w:val="0"/>
              <w:spacing w:line="324" w:lineRule="auto"/>
              <w:textAlignment w:val="top"/>
              <w:rPr>
                <w:rFonts w:hint="default" w:ascii="宋体" w:hAnsi="宋体"/>
                <w:b/>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restart"/>
            <w:tcBorders>
              <w:top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设</w:t>
            </w:r>
          </w:p>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备</w:t>
            </w: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黑白板</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1-2套</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1.2m*2m，带可移动支架及板擦</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多媒体投影仪</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1套</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带幕布</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笔记本电脑</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1台</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可连接投影仪，与授课师资沟通是否准备</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翻页笔</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1支</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与授课师资沟通是否准备</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无线话筒（及电池）</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1套</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根据场地情况，与授课师资沟通是否准备</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vMerge w:val="restart"/>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电源插座</w:t>
            </w:r>
          </w:p>
        </w:tc>
        <w:tc>
          <w:tcPr>
            <w:tcW w:w="1204" w:type="dxa"/>
            <w:tcBorders>
              <w:bottom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2</w:t>
            </w:r>
            <w:r>
              <w:rPr>
                <w:rFonts w:hint="default" w:ascii="宋体" w:hAnsi="宋体"/>
                <w:color w:val="auto"/>
                <w:szCs w:val="21"/>
              </w:rPr>
              <w:t>个</w:t>
            </w:r>
          </w:p>
        </w:tc>
        <w:tc>
          <w:tcPr>
            <w:tcW w:w="4956" w:type="dxa"/>
            <w:tcBorders>
              <w:bottom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电源线够长</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1204" w:type="dxa"/>
            <w:tcBorders>
              <w:top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6个</w:t>
            </w:r>
          </w:p>
        </w:tc>
        <w:tc>
          <w:tcPr>
            <w:tcW w:w="4956" w:type="dxa"/>
            <w:tcBorders>
              <w:top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网创培训班学员自带电脑时使用</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tcBorders>
              <w:bottom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lang w:val="en-US" w:eastAsia="zh-CN"/>
              </w:rPr>
            </w:pPr>
            <w:r>
              <w:rPr>
                <w:rFonts w:hint="eastAsia" w:ascii="宋体" w:hAnsi="宋体"/>
                <w:color w:val="auto"/>
                <w:szCs w:val="21"/>
                <w:lang w:val="en-US" w:eastAsia="zh-CN"/>
              </w:rPr>
              <w:t>直播套装</w:t>
            </w:r>
          </w:p>
        </w:tc>
        <w:tc>
          <w:tcPr>
            <w:tcW w:w="1204" w:type="dxa"/>
            <w:tcBorders>
              <w:top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lang w:val="en-US" w:eastAsia="zh-CN"/>
              </w:rPr>
            </w:pPr>
            <w:r>
              <w:rPr>
                <w:rFonts w:hint="eastAsia" w:ascii="宋体" w:hAnsi="宋体"/>
                <w:color w:val="auto"/>
                <w:szCs w:val="21"/>
                <w:lang w:val="en-US" w:eastAsia="zh-CN"/>
              </w:rPr>
              <w:t>5套</w:t>
            </w:r>
          </w:p>
        </w:tc>
        <w:tc>
          <w:tcPr>
            <w:tcW w:w="4956" w:type="dxa"/>
            <w:tcBorders>
              <w:top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lang w:val="en-US" w:eastAsia="zh-CN"/>
              </w:rPr>
            </w:pPr>
            <w:r>
              <w:rPr>
                <w:rFonts w:hint="eastAsia" w:ascii="宋体" w:hAnsi="宋体"/>
                <w:color w:val="auto"/>
                <w:szCs w:val="21"/>
                <w:lang w:val="en-US" w:eastAsia="zh-CN"/>
              </w:rPr>
              <w:t>环形补光灯+支架+声卡+话筒/一套</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tcBorders>
              <w:bottom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打印机</w:t>
            </w:r>
          </w:p>
        </w:tc>
        <w:tc>
          <w:tcPr>
            <w:tcW w:w="1204" w:type="dxa"/>
            <w:tcBorders>
              <w:top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1台</w:t>
            </w:r>
          </w:p>
        </w:tc>
        <w:tc>
          <w:tcPr>
            <w:tcW w:w="4956" w:type="dxa"/>
            <w:tcBorders>
              <w:top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可设置在会务组</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restart"/>
            <w:tcBorders>
              <w:top w:val="single" w:color="auto" w:sz="2" w:space="0"/>
            </w:tcBorders>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教</w:t>
            </w:r>
          </w:p>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具</w:t>
            </w: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白板磁吸</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30个</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磁条</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8条</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山形铁夹</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6个</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白板笔</w:t>
            </w:r>
            <w:r>
              <w:rPr>
                <w:rFonts w:hint="eastAsia" w:ascii="宋体" w:hAnsi="宋体"/>
                <w:color w:val="auto"/>
                <w:szCs w:val="21"/>
              </w:rPr>
              <w:t>（非油性）</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若干</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黑色</w:t>
            </w:r>
            <w:r>
              <w:rPr>
                <w:rFonts w:hint="eastAsia" w:ascii="宋体" w:hAnsi="宋体"/>
                <w:color w:val="auto"/>
                <w:szCs w:val="21"/>
              </w:rPr>
              <w:t>45支（学员每人1支）</w:t>
            </w:r>
            <w:r>
              <w:rPr>
                <w:rFonts w:hint="default" w:ascii="宋体" w:hAnsi="宋体"/>
                <w:color w:val="auto"/>
                <w:szCs w:val="21"/>
              </w:rPr>
              <w:t>；红色</w:t>
            </w:r>
            <w:r>
              <w:rPr>
                <w:rFonts w:hint="eastAsia" w:ascii="宋体" w:hAnsi="宋体"/>
                <w:color w:val="auto"/>
                <w:szCs w:val="21"/>
              </w:rPr>
              <w:t>15支</w:t>
            </w:r>
            <w:r>
              <w:rPr>
                <w:rFonts w:hint="default" w:ascii="宋体" w:hAnsi="宋体"/>
                <w:color w:val="auto"/>
                <w:szCs w:val="21"/>
              </w:rPr>
              <w:t>；蓝色</w:t>
            </w:r>
            <w:r>
              <w:rPr>
                <w:rFonts w:hint="eastAsia" w:ascii="宋体" w:hAnsi="宋体"/>
                <w:color w:val="auto"/>
                <w:szCs w:val="21"/>
              </w:rPr>
              <w:t>15支</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铅笔</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3</w:t>
            </w:r>
            <w:r>
              <w:rPr>
                <w:rFonts w:hint="eastAsia" w:ascii="宋体" w:hAnsi="宋体"/>
                <w:color w:val="auto"/>
                <w:szCs w:val="21"/>
                <w:lang w:val="en-US" w:eastAsia="zh-CN"/>
              </w:rPr>
              <w:t>5</w:t>
            </w:r>
            <w:r>
              <w:rPr>
                <w:rFonts w:hint="eastAsia" w:ascii="宋体" w:hAnsi="宋体"/>
                <w:color w:val="auto"/>
                <w:szCs w:val="21"/>
              </w:rPr>
              <w:t>支</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钻笔刀</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1个</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活页挂纸</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若干</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普通0号绘图纸</w:t>
            </w:r>
            <w:r>
              <w:rPr>
                <w:rFonts w:hint="eastAsia" w:ascii="宋体" w:hAnsi="宋体"/>
                <w:color w:val="auto"/>
                <w:szCs w:val="21"/>
              </w:rPr>
              <w:t>120</w:t>
            </w:r>
            <w:r>
              <w:rPr>
                <w:rFonts w:hint="default" w:ascii="宋体" w:hAnsi="宋体"/>
                <w:color w:val="auto"/>
                <w:szCs w:val="21"/>
              </w:rPr>
              <w:t>张</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彩色A4</w:t>
            </w:r>
            <w:r>
              <w:rPr>
                <w:rFonts w:hint="default" w:ascii="宋体" w:hAnsi="宋体"/>
                <w:color w:val="auto"/>
                <w:szCs w:val="21"/>
              </w:rPr>
              <w:t>彩卡纸</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若干</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3～5种颜色（浅色），各</w:t>
            </w:r>
            <w:r>
              <w:rPr>
                <w:rFonts w:hint="eastAsia" w:ascii="宋体" w:hAnsi="宋体"/>
                <w:color w:val="auto"/>
                <w:szCs w:val="21"/>
              </w:rPr>
              <w:t>240</w:t>
            </w:r>
            <w:r>
              <w:rPr>
                <w:rFonts w:hint="default" w:ascii="宋体" w:hAnsi="宋体"/>
                <w:color w:val="auto"/>
                <w:szCs w:val="21"/>
              </w:rPr>
              <w:t>张</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A4打印纸</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2包</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裁纸刀</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default" w:ascii="宋体" w:hAnsi="宋体"/>
                <w:color w:val="auto"/>
                <w:szCs w:val="21"/>
              </w:rPr>
              <w:t>3把</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剪刀</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6把</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直尺</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若干</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长（大于1米）、短各3把</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计算器</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4个</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订书机</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2个</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带足够数量的订书钉</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透明胶带（宽）</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2卷</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双面胶带（窄）</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2卷</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档案盒</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5个</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或牛皮纸档案袋15个</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restart"/>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表单</w:t>
            </w: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签到汇总表</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1张</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签到表</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lang w:val="en-US" w:eastAsia="zh-CN"/>
              </w:rPr>
              <w:t>12-</w:t>
            </w:r>
            <w:r>
              <w:rPr>
                <w:rFonts w:hint="eastAsia" w:ascii="宋体" w:hAnsi="宋体"/>
                <w:color w:val="auto"/>
                <w:szCs w:val="21"/>
              </w:rPr>
              <w:t>1</w:t>
            </w:r>
            <w:r>
              <w:rPr>
                <w:rFonts w:hint="eastAsia" w:ascii="宋体" w:hAnsi="宋体"/>
                <w:color w:val="auto"/>
                <w:szCs w:val="21"/>
                <w:lang w:val="en-US" w:eastAsia="zh-CN"/>
              </w:rPr>
              <w:t>6</w:t>
            </w:r>
            <w:r>
              <w:rPr>
                <w:rFonts w:hint="eastAsia" w:ascii="宋体" w:hAnsi="宋体"/>
                <w:color w:val="auto"/>
                <w:szCs w:val="21"/>
              </w:rPr>
              <w:t>张</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1张/半天</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每日意见反馈表</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lang w:val="en-US" w:eastAsia="zh-CN"/>
              </w:rPr>
              <w:t>21</w:t>
            </w:r>
            <w:r>
              <w:rPr>
                <w:rFonts w:hint="eastAsia" w:ascii="宋体" w:hAnsi="宋体"/>
                <w:color w:val="auto"/>
                <w:szCs w:val="21"/>
              </w:rPr>
              <w:t>0</w:t>
            </w:r>
            <w:r>
              <w:rPr>
                <w:rFonts w:hint="eastAsia" w:ascii="宋体" w:hAnsi="宋体"/>
                <w:color w:val="auto"/>
                <w:szCs w:val="21"/>
                <w:lang w:val="en-US" w:eastAsia="zh-CN"/>
              </w:rPr>
              <w:t>-280</w:t>
            </w:r>
            <w:r>
              <w:rPr>
                <w:rFonts w:hint="eastAsia" w:ascii="宋体" w:hAnsi="宋体"/>
                <w:color w:val="auto"/>
                <w:szCs w:val="21"/>
              </w:rPr>
              <w:t>张</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eastAsia="宋体"/>
                <w:color w:val="auto"/>
                <w:szCs w:val="21"/>
                <w:lang w:val="en-US" w:eastAsia="zh-CN"/>
              </w:rPr>
            </w:pPr>
            <w:r>
              <w:rPr>
                <w:rFonts w:hint="eastAsia" w:ascii="宋体" w:hAnsi="宋体"/>
                <w:color w:val="auto"/>
                <w:szCs w:val="21"/>
                <w:lang w:val="en-US" w:eastAsia="zh-CN"/>
              </w:rPr>
              <w:t>1张/人/天</w:t>
            </w:r>
          </w:p>
        </w:tc>
      </w:tr>
      <w:tr>
        <w:tblPrEx>
          <w:tblBorders>
            <w:top w:val="thickThinSmallGap" w:color="auto" w:sz="24" w:space="0"/>
            <w:left w:val="thickThinSmallGap" w:color="auto" w:sz="24" w:space="0"/>
            <w:bottom w:val="thickThinSmallGap" w:color="auto" w:sz="24" w:space="0"/>
            <w:right w:val="thickThinSmallGap" w:color="auto" w:sz="2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p>
        </w:tc>
        <w:tc>
          <w:tcPr>
            <w:tcW w:w="2029"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结束评估表</w:t>
            </w:r>
          </w:p>
        </w:tc>
        <w:tc>
          <w:tcPr>
            <w:tcW w:w="1204"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color w:val="auto"/>
                <w:szCs w:val="21"/>
              </w:rPr>
            </w:pPr>
            <w:r>
              <w:rPr>
                <w:rFonts w:hint="eastAsia" w:ascii="宋体" w:hAnsi="宋体"/>
                <w:color w:val="auto"/>
                <w:szCs w:val="21"/>
              </w:rPr>
              <w:t>3</w:t>
            </w:r>
            <w:r>
              <w:rPr>
                <w:rFonts w:hint="eastAsia" w:ascii="宋体" w:hAnsi="宋体"/>
                <w:color w:val="auto"/>
                <w:szCs w:val="21"/>
                <w:lang w:val="en-US" w:eastAsia="zh-CN"/>
              </w:rPr>
              <w:t>5</w:t>
            </w:r>
            <w:r>
              <w:rPr>
                <w:rFonts w:hint="eastAsia" w:ascii="宋体" w:hAnsi="宋体"/>
                <w:color w:val="auto"/>
                <w:szCs w:val="21"/>
              </w:rPr>
              <w:t>张</w:t>
            </w:r>
          </w:p>
        </w:tc>
        <w:tc>
          <w:tcPr>
            <w:tcW w:w="4956" w:type="dxa"/>
            <w:noWrap w:val="0"/>
            <w:vAlign w:val="center"/>
          </w:tcPr>
          <w:p>
            <w:pPr>
              <w:keepNext w:val="0"/>
              <w:keepLines w:val="0"/>
              <w:suppressLineNumbers w:val="0"/>
              <w:adjustRightInd w:val="0"/>
              <w:snapToGrid w:val="0"/>
              <w:spacing w:before="0" w:beforeAutospacing="0" w:after="0" w:afterAutospacing="0" w:line="324" w:lineRule="auto"/>
              <w:ind w:left="0" w:right="0"/>
              <w:jc w:val="both"/>
              <w:rPr>
                <w:rFonts w:hint="default" w:ascii="宋体" w:hAnsi="宋体" w:eastAsia="宋体"/>
                <w:color w:val="auto"/>
                <w:szCs w:val="21"/>
                <w:lang w:val="en-US" w:eastAsia="zh-CN"/>
              </w:rPr>
            </w:pPr>
            <w:r>
              <w:rPr>
                <w:rFonts w:hint="eastAsia" w:ascii="宋体" w:hAnsi="宋体"/>
                <w:color w:val="auto"/>
                <w:szCs w:val="21"/>
                <w:lang w:val="en-US" w:eastAsia="zh-CN"/>
              </w:rPr>
              <w:t>表单都多预留几张</w:t>
            </w:r>
          </w:p>
        </w:tc>
      </w:tr>
    </w:tbl>
    <w:p>
      <w:pPr>
        <w:jc w:val="center"/>
        <w:rPr>
          <w:ins w:id="0" w:author="Microsoft Office User" w:date="2021-04-15T11:04:00Z"/>
          <w:rFonts w:hint="eastAsia" w:ascii="微软雅黑" w:hAnsi="微软雅黑" w:eastAsia="微软雅黑" w:cs="微软雅黑"/>
          <w:b/>
          <w:sz w:val="30"/>
          <w:szCs w:val="30"/>
          <w:lang w:bidi="ar"/>
        </w:rPr>
      </w:pPr>
      <w:r>
        <w:rPr>
          <w:rFonts w:hint="eastAsia" w:ascii="微软雅黑" w:hAnsi="微软雅黑" w:eastAsia="微软雅黑" w:cs="微软雅黑"/>
          <w:b/>
          <w:sz w:val="30"/>
          <w:szCs w:val="30"/>
          <w:lang w:bidi="ar"/>
        </w:rPr>
        <w:t>网络创业培训（</w:t>
      </w:r>
      <w:r>
        <w:rPr>
          <w:rFonts w:hint="eastAsia" w:ascii="微软雅黑" w:hAnsi="微软雅黑" w:eastAsia="微软雅黑" w:cs="微软雅黑"/>
          <w:b/>
          <w:sz w:val="30"/>
          <w:szCs w:val="30"/>
          <w:lang w:val="en-US" w:eastAsia="zh-CN" w:bidi="ar"/>
        </w:rPr>
        <w:t>直播</w:t>
      </w:r>
      <w:r>
        <w:rPr>
          <w:rFonts w:hint="eastAsia" w:ascii="微软雅黑" w:hAnsi="微软雅黑" w:eastAsia="微软雅黑" w:cs="微软雅黑"/>
          <w:b/>
          <w:sz w:val="30"/>
          <w:szCs w:val="30"/>
          <w:lang w:bidi="ar"/>
        </w:rPr>
        <w:t>）学员班课程安排（8天线下）</w:t>
      </w:r>
    </w:p>
    <w:tbl>
      <w:tblPr>
        <w:tblStyle w:val="5"/>
        <w:tblW w:w="935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68"/>
        <w:gridCol w:w="800"/>
        <w:gridCol w:w="2162"/>
        <w:gridCol w:w="322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D8D8D8"/>
            <w:noWrap w:val="0"/>
            <w:vAlign w:val="center"/>
          </w:tcPr>
          <w:p>
            <w:pPr>
              <w:widowControl/>
              <w:tabs>
                <w:tab w:val="left" w:pos="1271"/>
              </w:tabs>
              <w:adjustRightInd w:val="0"/>
              <w:snapToGrid w:val="0"/>
              <w:spacing w:line="192" w:lineRule="auto"/>
              <w:jc w:val="center"/>
              <w:rPr>
                <w:rFonts w:ascii="仿宋" w:hAnsi="仿宋" w:eastAsia="仿宋" w:cs="仿宋"/>
                <w:b/>
                <w:bCs/>
                <w:sz w:val="24"/>
                <w:szCs w:val="24"/>
              </w:rPr>
            </w:pPr>
            <w:r>
              <w:rPr>
                <w:rFonts w:ascii="仿宋" w:hAnsi="仿宋" w:eastAsia="仿宋" w:cs="仿宋"/>
                <w:b/>
                <w:bCs/>
                <w:sz w:val="24"/>
                <w:szCs w:val="24"/>
              </w:rPr>
              <w:t>日期</w:t>
            </w:r>
          </w:p>
        </w:tc>
        <w:tc>
          <w:tcPr>
            <w:tcW w:w="1468" w:type="dxa"/>
            <w:shd w:val="clear" w:color="auto" w:fill="D8D8D8"/>
            <w:noWrap w:val="0"/>
            <w:vAlign w:val="center"/>
          </w:tcPr>
          <w:p>
            <w:pPr>
              <w:widowControl/>
              <w:adjustRightInd w:val="0"/>
              <w:snapToGrid w:val="0"/>
              <w:spacing w:line="192" w:lineRule="auto"/>
              <w:jc w:val="center"/>
              <w:rPr>
                <w:rFonts w:ascii="仿宋" w:hAnsi="仿宋" w:eastAsia="仿宋" w:cs="仿宋"/>
                <w:b/>
                <w:bCs/>
                <w:sz w:val="24"/>
                <w:szCs w:val="24"/>
              </w:rPr>
            </w:pPr>
            <w:r>
              <w:rPr>
                <w:rFonts w:hint="eastAsia" w:ascii="仿宋" w:hAnsi="仿宋" w:eastAsia="仿宋" w:cs="仿宋"/>
                <w:b/>
                <w:bCs/>
                <w:sz w:val="24"/>
                <w:szCs w:val="24"/>
              </w:rPr>
              <w:t>时间</w:t>
            </w:r>
          </w:p>
        </w:tc>
        <w:tc>
          <w:tcPr>
            <w:tcW w:w="800" w:type="dxa"/>
            <w:shd w:val="clear" w:color="auto" w:fill="D8D8D8"/>
            <w:noWrap w:val="0"/>
            <w:vAlign w:val="center"/>
          </w:tcPr>
          <w:p>
            <w:pPr>
              <w:widowControl/>
              <w:adjustRightInd w:val="0"/>
              <w:snapToGrid w:val="0"/>
              <w:spacing w:line="192" w:lineRule="auto"/>
              <w:jc w:val="center"/>
              <w:rPr>
                <w:rFonts w:ascii="仿宋" w:hAnsi="仿宋" w:eastAsia="仿宋" w:cs="仿宋"/>
                <w:b/>
                <w:bCs/>
                <w:sz w:val="24"/>
                <w:szCs w:val="24"/>
              </w:rPr>
            </w:pPr>
            <w:r>
              <w:rPr>
                <w:rFonts w:hint="eastAsia" w:ascii="仿宋" w:hAnsi="仿宋" w:eastAsia="仿宋" w:cs="仿宋"/>
                <w:b/>
                <w:bCs/>
                <w:sz w:val="24"/>
                <w:szCs w:val="24"/>
              </w:rPr>
              <w:t>模块</w:t>
            </w:r>
          </w:p>
        </w:tc>
        <w:tc>
          <w:tcPr>
            <w:tcW w:w="2162" w:type="dxa"/>
            <w:shd w:val="clear" w:color="auto" w:fill="D8D8D8"/>
            <w:noWrap w:val="0"/>
            <w:vAlign w:val="center"/>
          </w:tcPr>
          <w:p>
            <w:pPr>
              <w:widowControl/>
              <w:adjustRightInd w:val="0"/>
              <w:snapToGrid w:val="0"/>
              <w:spacing w:line="192" w:lineRule="auto"/>
              <w:jc w:val="center"/>
              <w:rPr>
                <w:rFonts w:ascii="仿宋" w:hAnsi="仿宋" w:eastAsia="仿宋" w:cs="仿宋"/>
                <w:b/>
                <w:bCs/>
                <w:sz w:val="24"/>
                <w:szCs w:val="24"/>
              </w:rPr>
            </w:pPr>
            <w:r>
              <w:rPr>
                <w:rFonts w:hint="eastAsia" w:ascii="仿宋" w:hAnsi="仿宋" w:eastAsia="仿宋" w:cs="仿宋"/>
                <w:b/>
                <w:bCs/>
                <w:sz w:val="24"/>
                <w:szCs w:val="24"/>
              </w:rPr>
              <w:t>课程主题</w:t>
            </w:r>
          </w:p>
        </w:tc>
        <w:tc>
          <w:tcPr>
            <w:tcW w:w="3225" w:type="dxa"/>
            <w:shd w:val="clear" w:color="auto" w:fill="D8D8D8"/>
            <w:noWrap w:val="0"/>
            <w:vAlign w:val="center"/>
          </w:tcPr>
          <w:p>
            <w:pPr>
              <w:widowControl/>
              <w:adjustRightInd w:val="0"/>
              <w:snapToGrid w:val="0"/>
              <w:spacing w:line="192" w:lineRule="auto"/>
              <w:jc w:val="center"/>
              <w:rPr>
                <w:rFonts w:ascii="仿宋" w:hAnsi="仿宋" w:eastAsia="仿宋" w:cs="仿宋"/>
                <w:b/>
                <w:bCs/>
                <w:sz w:val="24"/>
                <w:szCs w:val="24"/>
              </w:rPr>
            </w:pPr>
            <w:r>
              <w:rPr>
                <w:rFonts w:hint="eastAsia" w:ascii="仿宋" w:hAnsi="仿宋" w:eastAsia="仿宋" w:cs="仿宋"/>
                <w:b/>
                <w:bCs/>
                <w:sz w:val="24"/>
                <w:szCs w:val="24"/>
              </w:rPr>
              <w:t>课程内容</w:t>
            </w:r>
          </w:p>
        </w:tc>
        <w:tc>
          <w:tcPr>
            <w:tcW w:w="992" w:type="dxa"/>
            <w:shd w:val="clear" w:color="auto" w:fill="D8D8D8"/>
            <w:noWrap w:val="0"/>
            <w:vAlign w:val="center"/>
          </w:tcPr>
          <w:p>
            <w:pPr>
              <w:widowControl/>
              <w:adjustRightInd w:val="0"/>
              <w:snapToGrid w:val="0"/>
              <w:spacing w:line="192" w:lineRule="auto"/>
              <w:jc w:val="center"/>
              <w:rPr>
                <w:rFonts w:ascii="仿宋" w:hAnsi="仿宋" w:eastAsia="仿宋" w:cs="仿宋"/>
                <w:b/>
                <w:bCs/>
                <w:sz w:val="24"/>
                <w:szCs w:val="24"/>
              </w:rPr>
            </w:pPr>
            <w:r>
              <w:rPr>
                <w:rFonts w:hint="eastAsia" w:ascii="仿宋" w:hAnsi="仿宋" w:eastAsia="仿宋" w:cs="仿宋"/>
                <w:b/>
                <w:bCs/>
                <w:sz w:val="24"/>
                <w:szCs w:val="24"/>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月日</w:t>
            </w:r>
          </w:p>
          <w:p>
            <w:pPr>
              <w:widowControl/>
              <w:adjustRightInd w:val="0"/>
              <w:snapToGrid w:val="0"/>
              <w:spacing w:line="192" w:lineRule="auto"/>
              <w:rPr>
                <w:rFonts w:ascii="仿宋" w:hAnsi="仿宋" w:eastAsia="仿宋" w:cs="仿宋"/>
                <w:szCs w:val="21"/>
              </w:rPr>
            </w:pPr>
          </w:p>
        </w:tc>
        <w:tc>
          <w:tcPr>
            <w:tcW w:w="1468" w:type="dxa"/>
            <w:vMerge w:val="restart"/>
            <w:noWrap w:val="0"/>
            <w:vAlign w:val="center"/>
          </w:tcPr>
          <w:p>
            <w:pPr>
              <w:widowControl/>
              <w:adjustRightInd w:val="0"/>
              <w:snapToGrid w:val="0"/>
              <w:spacing w:line="192" w:lineRule="auto"/>
              <w:rPr>
                <w:rFonts w:ascii="仿宋" w:hAnsi="仿宋" w:eastAsia="仿宋" w:cs="仿宋"/>
                <w:szCs w:val="21"/>
              </w:rPr>
            </w:pPr>
            <w:r>
              <w:rPr>
                <w:rFonts w:ascii="仿宋" w:hAnsi="仿宋" w:eastAsia="仿宋" w:cs="仿宋"/>
                <w:szCs w:val="21"/>
              </w:rPr>
              <w:t>0</w:t>
            </w:r>
            <w:r>
              <w:rPr>
                <w:rFonts w:hint="eastAsia" w:ascii="仿宋" w:hAnsi="仿宋" w:eastAsia="仿宋" w:cs="仿宋"/>
                <w:szCs w:val="21"/>
              </w:rPr>
              <w:t>9:00-12:00</w:t>
            </w:r>
          </w:p>
        </w:tc>
        <w:tc>
          <w:tcPr>
            <w:tcW w:w="800" w:type="dxa"/>
            <w:vMerge w:val="restart"/>
            <w:noWrap w:val="0"/>
            <w:vAlign w:val="center"/>
          </w:tcPr>
          <w:p>
            <w:pPr>
              <w:widowControl/>
              <w:adjustRightInd w:val="0"/>
              <w:snapToGrid w:val="0"/>
              <w:spacing w:line="192" w:lineRule="auto"/>
              <w:jc w:val="center"/>
              <w:rPr>
                <w:rFonts w:ascii="仿宋" w:hAnsi="仿宋" w:eastAsia="仿宋" w:cs="仿宋"/>
                <w:szCs w:val="21"/>
              </w:rPr>
            </w:pPr>
            <w:r>
              <w:rPr>
                <w:rFonts w:hint="eastAsia" w:ascii="仿宋" w:hAnsi="仿宋" w:eastAsia="仿宋" w:cs="仿宋"/>
                <w:szCs w:val="21"/>
              </w:rPr>
              <w:t>集中</w:t>
            </w:r>
          </w:p>
          <w:p>
            <w:pPr>
              <w:widowControl/>
              <w:adjustRightInd w:val="0"/>
              <w:snapToGrid w:val="0"/>
              <w:spacing w:line="192" w:lineRule="auto"/>
              <w:jc w:val="center"/>
              <w:rPr>
                <w:rFonts w:ascii="仿宋" w:hAnsi="仿宋" w:eastAsia="仿宋" w:cs="仿宋"/>
                <w:szCs w:val="21"/>
              </w:rPr>
            </w:pPr>
            <w:r>
              <w:rPr>
                <w:rFonts w:hint="eastAsia" w:ascii="仿宋" w:hAnsi="仿宋" w:eastAsia="仿宋" w:cs="仿宋"/>
                <w:szCs w:val="21"/>
              </w:rPr>
              <w:t>面授</w:t>
            </w:r>
          </w:p>
        </w:tc>
        <w:tc>
          <w:tcPr>
            <w:tcW w:w="216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开班</w:t>
            </w: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项目介绍</w:t>
            </w:r>
          </w:p>
        </w:tc>
        <w:tc>
          <w:tcPr>
            <w:tcW w:w="99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continue"/>
            <w:noWrap w:val="0"/>
            <w:vAlign w:val="center"/>
          </w:tcPr>
          <w:p>
            <w:pPr>
              <w:widowControl/>
              <w:adjustRightInd w:val="0"/>
              <w:snapToGrid w:val="0"/>
              <w:spacing w:line="192" w:lineRule="auto"/>
              <w:rPr>
                <w:rFonts w:ascii="仿宋" w:hAnsi="仿宋" w:eastAsia="仿宋" w:cs="仿宋"/>
                <w:szCs w:val="21"/>
              </w:rPr>
            </w:pP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continue"/>
            <w:noWrap w:val="0"/>
            <w:vAlign w:val="center"/>
          </w:tcPr>
          <w:p>
            <w:pPr>
              <w:widowControl/>
              <w:adjustRightInd w:val="0"/>
              <w:snapToGrid w:val="0"/>
              <w:spacing w:line="192" w:lineRule="auto"/>
              <w:rPr>
                <w:rFonts w:ascii="仿宋" w:hAnsi="仿宋" w:eastAsia="仿宋" w:cs="仿宋"/>
                <w:szCs w:val="21"/>
              </w:rPr>
            </w:pP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创建互助学习小组</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continue"/>
            <w:noWrap w:val="0"/>
            <w:vAlign w:val="center"/>
          </w:tcPr>
          <w:p>
            <w:pPr>
              <w:widowControl/>
              <w:adjustRightInd w:val="0"/>
              <w:snapToGrid w:val="0"/>
              <w:spacing w:line="192" w:lineRule="auto"/>
              <w:rPr>
                <w:rFonts w:ascii="仿宋" w:hAnsi="仿宋" w:eastAsia="仿宋" w:cs="仿宋"/>
                <w:szCs w:val="21"/>
              </w:rPr>
            </w:pP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continue"/>
            <w:noWrap w:val="0"/>
            <w:vAlign w:val="center"/>
          </w:tcPr>
          <w:p>
            <w:pPr>
              <w:widowControl/>
              <w:adjustRightInd w:val="0"/>
              <w:snapToGrid w:val="0"/>
              <w:spacing w:line="192" w:lineRule="auto"/>
              <w:rPr>
                <w:rFonts w:ascii="仿宋" w:hAnsi="仿宋" w:eastAsia="仿宋" w:cs="仿宋"/>
                <w:szCs w:val="21"/>
              </w:rPr>
            </w:pP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网络创业与直播经济</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14:00-17:00</w:t>
            </w: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直播创业项目选择与分析</w:t>
            </w: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直播创业项目挖掘</w:t>
            </w:r>
          </w:p>
        </w:tc>
        <w:tc>
          <w:tcPr>
            <w:tcW w:w="99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continue"/>
            <w:noWrap w:val="0"/>
            <w:vAlign w:val="center"/>
          </w:tcPr>
          <w:p>
            <w:pPr>
              <w:widowControl/>
              <w:adjustRightInd w:val="0"/>
              <w:snapToGrid w:val="0"/>
              <w:spacing w:line="192" w:lineRule="auto"/>
              <w:rPr>
                <w:rFonts w:ascii="仿宋" w:hAnsi="仿宋" w:eastAsia="仿宋" w:cs="仿宋"/>
                <w:szCs w:val="21"/>
              </w:rPr>
            </w:pP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continue"/>
            <w:noWrap w:val="0"/>
            <w:vAlign w:val="center"/>
          </w:tcPr>
          <w:p>
            <w:pPr>
              <w:widowControl/>
              <w:adjustRightInd w:val="0"/>
              <w:snapToGrid w:val="0"/>
              <w:spacing w:line="192" w:lineRule="auto"/>
              <w:rPr>
                <w:rFonts w:ascii="仿宋" w:hAnsi="仿宋" w:eastAsia="仿宋" w:cs="仿宋"/>
                <w:szCs w:val="21"/>
              </w:rPr>
            </w:pP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直播创业</w:t>
            </w:r>
            <w:r>
              <w:rPr>
                <w:rFonts w:ascii="仿宋" w:hAnsi="仿宋" w:eastAsia="仿宋" w:cs="仿宋"/>
                <w:szCs w:val="21"/>
              </w:rPr>
              <w:t>项目</w:t>
            </w:r>
            <w:r>
              <w:rPr>
                <w:rFonts w:hint="eastAsia" w:ascii="仿宋" w:hAnsi="仿宋" w:eastAsia="仿宋" w:cs="仿宋"/>
                <w:szCs w:val="21"/>
              </w:rPr>
              <w:t>分析</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continue"/>
            <w:noWrap w:val="0"/>
            <w:vAlign w:val="center"/>
          </w:tcPr>
          <w:p>
            <w:pPr>
              <w:widowControl/>
              <w:adjustRightInd w:val="0"/>
              <w:snapToGrid w:val="0"/>
              <w:spacing w:line="192" w:lineRule="auto"/>
              <w:rPr>
                <w:rFonts w:ascii="仿宋" w:hAnsi="仿宋" w:eastAsia="仿宋" w:cs="仿宋"/>
                <w:szCs w:val="21"/>
              </w:rPr>
            </w:pP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continue"/>
            <w:noWrap w:val="0"/>
            <w:vAlign w:val="center"/>
          </w:tcPr>
          <w:p>
            <w:pPr>
              <w:widowControl/>
              <w:adjustRightInd w:val="0"/>
              <w:snapToGrid w:val="0"/>
              <w:spacing w:line="192" w:lineRule="auto"/>
              <w:rPr>
                <w:rFonts w:ascii="仿宋" w:hAnsi="仿宋" w:eastAsia="仿宋" w:cs="仿宋"/>
                <w:szCs w:val="21"/>
              </w:rPr>
            </w:pP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直播创业风险评估</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月日</w:t>
            </w:r>
          </w:p>
          <w:p>
            <w:pPr>
              <w:widowControl/>
              <w:adjustRightInd w:val="0"/>
              <w:snapToGrid w:val="0"/>
              <w:spacing w:line="192" w:lineRule="auto"/>
            </w:pPr>
          </w:p>
        </w:tc>
        <w:tc>
          <w:tcPr>
            <w:tcW w:w="1468" w:type="dxa"/>
            <w:vMerge w:val="restart"/>
            <w:noWrap w:val="0"/>
            <w:vAlign w:val="center"/>
          </w:tcPr>
          <w:p>
            <w:pPr>
              <w:widowControl/>
              <w:adjustRightInd w:val="0"/>
              <w:snapToGrid w:val="0"/>
              <w:spacing w:line="192" w:lineRule="auto"/>
              <w:rPr>
                <w:rFonts w:ascii="仿宋" w:hAnsi="仿宋" w:eastAsia="仿宋" w:cs="仿宋"/>
                <w:szCs w:val="21"/>
              </w:rPr>
            </w:pPr>
            <w:r>
              <w:rPr>
                <w:rFonts w:ascii="仿宋" w:hAnsi="仿宋" w:eastAsia="仿宋" w:cs="仿宋"/>
                <w:szCs w:val="21"/>
              </w:rPr>
              <w:t>0</w:t>
            </w:r>
            <w:r>
              <w:rPr>
                <w:rFonts w:hint="eastAsia" w:ascii="仿宋" w:hAnsi="仿宋" w:eastAsia="仿宋" w:cs="仿宋"/>
                <w:szCs w:val="21"/>
              </w:rPr>
              <w:t>9:00-12:00</w:t>
            </w:r>
          </w:p>
        </w:tc>
        <w:tc>
          <w:tcPr>
            <w:tcW w:w="800" w:type="dxa"/>
            <w:vMerge w:val="restart"/>
            <w:noWrap w:val="0"/>
            <w:vAlign w:val="center"/>
          </w:tcPr>
          <w:p>
            <w:pPr>
              <w:widowControl/>
              <w:adjustRightInd w:val="0"/>
              <w:snapToGrid w:val="0"/>
              <w:spacing w:line="192" w:lineRule="auto"/>
              <w:jc w:val="center"/>
              <w:rPr>
                <w:rFonts w:ascii="仿宋" w:hAnsi="仿宋" w:eastAsia="仿宋" w:cs="仿宋"/>
                <w:szCs w:val="21"/>
              </w:rPr>
            </w:pPr>
            <w:r>
              <w:rPr>
                <w:rFonts w:hint="eastAsia" w:ascii="仿宋" w:hAnsi="仿宋" w:eastAsia="仿宋" w:cs="仿宋"/>
                <w:szCs w:val="21"/>
              </w:rPr>
              <w:t>集中</w:t>
            </w:r>
          </w:p>
          <w:p>
            <w:pPr>
              <w:widowControl/>
              <w:adjustRightInd w:val="0"/>
              <w:snapToGrid w:val="0"/>
              <w:spacing w:line="192" w:lineRule="auto"/>
              <w:jc w:val="center"/>
              <w:rPr>
                <w:rFonts w:ascii="仿宋" w:hAnsi="仿宋" w:eastAsia="仿宋" w:cs="仿宋"/>
                <w:szCs w:val="21"/>
              </w:rPr>
            </w:pPr>
            <w:r>
              <w:rPr>
                <w:rFonts w:hint="eastAsia" w:ascii="仿宋" w:hAnsi="仿宋" w:eastAsia="仿宋" w:cs="仿宋"/>
                <w:szCs w:val="21"/>
              </w:rPr>
              <w:t>面授</w:t>
            </w:r>
          </w:p>
        </w:tc>
        <w:tc>
          <w:tcPr>
            <w:tcW w:w="216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直播创业筹划（上）</w:t>
            </w: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直播内容筹划</w:t>
            </w:r>
          </w:p>
        </w:tc>
        <w:tc>
          <w:tcPr>
            <w:tcW w:w="99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continue"/>
            <w:noWrap w:val="0"/>
            <w:vAlign w:val="center"/>
          </w:tcPr>
          <w:p>
            <w:pPr>
              <w:widowControl/>
              <w:adjustRightInd w:val="0"/>
              <w:snapToGrid w:val="0"/>
              <w:spacing w:line="192" w:lineRule="auto"/>
              <w:rPr>
                <w:rFonts w:ascii="仿宋" w:hAnsi="仿宋" w:eastAsia="仿宋" w:cs="仿宋"/>
                <w:szCs w:val="21"/>
              </w:rPr>
            </w:pP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continue"/>
            <w:noWrap w:val="0"/>
            <w:vAlign w:val="center"/>
          </w:tcPr>
          <w:p>
            <w:pPr>
              <w:widowControl/>
              <w:adjustRightInd w:val="0"/>
              <w:snapToGrid w:val="0"/>
              <w:spacing w:line="192" w:lineRule="auto"/>
              <w:rPr>
                <w:rFonts w:ascii="仿宋" w:hAnsi="仿宋" w:eastAsia="仿宋" w:cs="仿宋"/>
                <w:szCs w:val="21"/>
              </w:rPr>
            </w:pP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w:t>
            </w:r>
            <w:r>
              <w:rPr>
                <w:rFonts w:ascii="仿宋" w:hAnsi="仿宋" w:eastAsia="仿宋" w:cs="仿宋"/>
                <w:szCs w:val="21"/>
              </w:rPr>
              <w:t>人员</w:t>
            </w:r>
            <w:r>
              <w:rPr>
                <w:rFonts w:hint="eastAsia" w:ascii="仿宋" w:hAnsi="仿宋" w:eastAsia="仿宋" w:cs="仿宋"/>
                <w:szCs w:val="21"/>
              </w:rPr>
              <w:t>筹划</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14:00-17:00</w:t>
            </w: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直播创业筹划（下）</w:t>
            </w:r>
          </w:p>
        </w:tc>
        <w:tc>
          <w:tcPr>
            <w:tcW w:w="3225" w:type="dxa"/>
            <w:noWrap w:val="0"/>
            <w:vAlign w:val="bottom"/>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直播现场筹划</w:t>
            </w:r>
          </w:p>
        </w:tc>
        <w:tc>
          <w:tcPr>
            <w:tcW w:w="99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continue"/>
            <w:noWrap w:val="0"/>
            <w:vAlign w:val="center"/>
          </w:tcPr>
          <w:p>
            <w:pPr>
              <w:widowControl/>
              <w:adjustRightInd w:val="0"/>
              <w:snapToGrid w:val="0"/>
              <w:spacing w:line="192" w:lineRule="auto"/>
              <w:rPr>
                <w:rFonts w:ascii="仿宋" w:hAnsi="仿宋" w:eastAsia="仿宋" w:cs="仿宋"/>
                <w:szCs w:val="21"/>
              </w:rPr>
            </w:pP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continue"/>
            <w:noWrap w:val="0"/>
            <w:vAlign w:val="center"/>
          </w:tcPr>
          <w:p>
            <w:pPr>
              <w:widowControl/>
              <w:adjustRightInd w:val="0"/>
              <w:snapToGrid w:val="0"/>
              <w:spacing w:line="192" w:lineRule="auto"/>
              <w:rPr>
                <w:rFonts w:ascii="仿宋" w:hAnsi="仿宋" w:eastAsia="仿宋" w:cs="仿宋"/>
                <w:szCs w:val="21"/>
              </w:rPr>
            </w:pPr>
          </w:p>
        </w:tc>
        <w:tc>
          <w:tcPr>
            <w:tcW w:w="3225" w:type="dxa"/>
            <w:noWrap w:val="0"/>
            <w:vAlign w:val="bottom"/>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直播资金筹划</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0"/>
            <w:vAlign w:val="center"/>
          </w:tcPr>
          <w:p>
            <w:pPr>
              <w:widowControl/>
              <w:adjustRightInd w:val="0"/>
              <w:snapToGrid w:val="0"/>
              <w:spacing w:line="192" w:lineRule="auto"/>
            </w:pPr>
            <w:r>
              <w:rPr>
                <w:rFonts w:hint="eastAsia" w:ascii="仿宋" w:hAnsi="仿宋" w:eastAsia="仿宋" w:cs="仿宋"/>
                <w:szCs w:val="21"/>
              </w:rPr>
              <w:t>月日</w:t>
            </w:r>
          </w:p>
        </w:tc>
        <w:tc>
          <w:tcPr>
            <w:tcW w:w="1468" w:type="dxa"/>
            <w:vMerge w:val="restart"/>
            <w:noWrap w:val="0"/>
            <w:vAlign w:val="center"/>
          </w:tcPr>
          <w:p>
            <w:pPr>
              <w:widowControl/>
              <w:adjustRightInd w:val="0"/>
              <w:snapToGrid w:val="0"/>
              <w:spacing w:line="192" w:lineRule="auto"/>
              <w:rPr>
                <w:rFonts w:ascii="仿宋" w:hAnsi="仿宋" w:eastAsia="仿宋" w:cs="仿宋"/>
                <w:szCs w:val="21"/>
              </w:rPr>
            </w:pPr>
            <w:r>
              <w:rPr>
                <w:rFonts w:ascii="仿宋" w:hAnsi="仿宋" w:eastAsia="仿宋" w:cs="仿宋"/>
                <w:szCs w:val="21"/>
              </w:rPr>
              <w:t>0</w:t>
            </w:r>
            <w:r>
              <w:rPr>
                <w:rFonts w:hint="eastAsia" w:ascii="仿宋" w:hAnsi="仿宋" w:eastAsia="仿宋" w:cs="仿宋"/>
                <w:szCs w:val="21"/>
              </w:rPr>
              <w:t>9:00-12:00</w:t>
            </w:r>
          </w:p>
        </w:tc>
        <w:tc>
          <w:tcPr>
            <w:tcW w:w="800" w:type="dxa"/>
            <w:vMerge w:val="restart"/>
            <w:noWrap w:val="0"/>
            <w:vAlign w:val="center"/>
          </w:tcPr>
          <w:p>
            <w:pPr>
              <w:widowControl/>
              <w:adjustRightInd w:val="0"/>
              <w:snapToGrid w:val="0"/>
              <w:spacing w:line="192" w:lineRule="auto"/>
              <w:jc w:val="center"/>
              <w:rPr>
                <w:rFonts w:ascii="仿宋" w:hAnsi="仿宋" w:eastAsia="仿宋" w:cs="仿宋"/>
                <w:szCs w:val="21"/>
              </w:rPr>
            </w:pPr>
            <w:r>
              <w:rPr>
                <w:rFonts w:hint="eastAsia" w:ascii="仿宋" w:hAnsi="仿宋" w:eastAsia="仿宋" w:cs="仿宋"/>
                <w:szCs w:val="21"/>
              </w:rPr>
              <w:t>集中</w:t>
            </w:r>
          </w:p>
          <w:p>
            <w:pPr>
              <w:widowControl/>
              <w:adjustRightInd w:val="0"/>
              <w:snapToGrid w:val="0"/>
              <w:spacing w:line="192" w:lineRule="auto"/>
              <w:jc w:val="center"/>
              <w:rPr>
                <w:rFonts w:ascii="仿宋" w:hAnsi="仿宋" w:eastAsia="仿宋" w:cs="仿宋"/>
                <w:szCs w:val="21"/>
              </w:rPr>
            </w:pPr>
            <w:r>
              <w:rPr>
                <w:rFonts w:hint="eastAsia" w:ascii="仿宋" w:hAnsi="仿宋" w:eastAsia="仿宋" w:cs="仿宋"/>
                <w:szCs w:val="21"/>
              </w:rPr>
              <w:t>面授</w:t>
            </w:r>
          </w:p>
        </w:tc>
        <w:tc>
          <w:tcPr>
            <w:tcW w:w="2162" w:type="dxa"/>
            <w:vMerge w:val="restart"/>
            <w:noWrap w:val="0"/>
            <w:vAlign w:val="center"/>
          </w:tcPr>
          <w:p>
            <w:pPr>
              <w:widowControl/>
              <w:adjustRightInd w:val="0"/>
              <w:snapToGrid w:val="0"/>
              <w:spacing w:line="192" w:lineRule="auto"/>
              <w:rPr>
                <w:rFonts w:ascii="仿宋" w:hAnsi="仿宋" w:eastAsia="仿宋" w:cs="仿宋"/>
                <w:szCs w:val="21"/>
                <w:lang w:bidi="zh-CN"/>
              </w:rPr>
            </w:pPr>
            <w:r>
              <w:rPr>
                <w:rFonts w:hint="eastAsia" w:ascii="仿宋" w:hAnsi="仿宋" w:eastAsia="仿宋" w:cs="仿宋"/>
                <w:szCs w:val="21"/>
              </w:rPr>
              <w:t>直播运营（上）</w:t>
            </w: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直播运营概述</w:t>
            </w:r>
          </w:p>
        </w:tc>
        <w:tc>
          <w:tcPr>
            <w:tcW w:w="99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continue"/>
            <w:noWrap w:val="0"/>
            <w:vAlign w:val="center"/>
          </w:tcPr>
          <w:p>
            <w:pPr>
              <w:widowControl/>
              <w:adjustRightInd w:val="0"/>
              <w:snapToGrid w:val="0"/>
              <w:spacing w:line="192" w:lineRule="auto"/>
              <w:rPr>
                <w:rFonts w:ascii="仿宋" w:hAnsi="仿宋" w:eastAsia="仿宋" w:cs="仿宋"/>
                <w:szCs w:val="21"/>
              </w:rPr>
            </w:pP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continue"/>
            <w:noWrap w:val="0"/>
            <w:vAlign w:val="center"/>
          </w:tcPr>
          <w:p>
            <w:pPr>
              <w:widowControl/>
              <w:adjustRightInd w:val="0"/>
              <w:snapToGrid w:val="0"/>
              <w:spacing w:line="192" w:lineRule="auto"/>
              <w:rPr>
                <w:rFonts w:ascii="仿宋" w:hAnsi="仿宋" w:eastAsia="仿宋" w:cs="仿宋"/>
                <w:szCs w:val="21"/>
              </w:rPr>
            </w:pP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商品定位与拍摄</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14:00-17:00</w:t>
            </w: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noWrap w:val="0"/>
            <w:vAlign w:val="center"/>
          </w:tcPr>
          <w:p>
            <w:pPr>
              <w:widowControl/>
              <w:adjustRightInd w:val="0"/>
              <w:snapToGrid w:val="0"/>
              <w:spacing w:line="192" w:lineRule="auto"/>
              <w:rPr>
                <w:rFonts w:ascii="仿宋" w:hAnsi="仿宋" w:eastAsia="仿宋" w:cs="仿宋"/>
                <w:szCs w:val="21"/>
                <w:lang w:bidi="zh-CN"/>
              </w:rPr>
            </w:pPr>
            <w:r>
              <w:rPr>
                <w:rFonts w:hint="eastAsia" w:ascii="仿宋" w:hAnsi="仿宋" w:eastAsia="仿宋" w:cs="仿宋"/>
                <w:szCs w:val="21"/>
              </w:rPr>
              <w:t>直播运营（下）</w:t>
            </w: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直播运营设计</w:t>
            </w:r>
          </w:p>
        </w:tc>
        <w:tc>
          <w:tcPr>
            <w:tcW w:w="992"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0"/>
            <w:vAlign w:val="center"/>
          </w:tcPr>
          <w:p>
            <w:pPr>
              <w:widowControl/>
              <w:adjustRightInd w:val="0"/>
              <w:snapToGrid w:val="0"/>
              <w:spacing w:line="192" w:lineRule="auto"/>
            </w:pPr>
            <w:r>
              <w:rPr>
                <w:rFonts w:hint="eastAsia" w:ascii="仿宋" w:hAnsi="仿宋" w:eastAsia="仿宋" w:cs="仿宋"/>
                <w:szCs w:val="21"/>
              </w:rPr>
              <w:t>月日</w:t>
            </w:r>
          </w:p>
        </w:tc>
        <w:tc>
          <w:tcPr>
            <w:tcW w:w="1468" w:type="dxa"/>
            <w:vMerge w:val="restart"/>
            <w:noWrap w:val="0"/>
            <w:vAlign w:val="center"/>
          </w:tcPr>
          <w:p>
            <w:pPr>
              <w:widowControl/>
              <w:adjustRightInd w:val="0"/>
              <w:snapToGrid w:val="0"/>
              <w:spacing w:line="192" w:lineRule="auto"/>
              <w:rPr>
                <w:rFonts w:ascii="仿宋" w:hAnsi="仿宋" w:eastAsia="仿宋" w:cs="仿宋"/>
                <w:szCs w:val="21"/>
              </w:rPr>
            </w:pPr>
            <w:r>
              <w:rPr>
                <w:rFonts w:ascii="仿宋" w:hAnsi="仿宋" w:eastAsia="仿宋" w:cs="仿宋"/>
                <w:szCs w:val="21"/>
              </w:rPr>
              <w:t>0</w:t>
            </w:r>
            <w:r>
              <w:rPr>
                <w:rFonts w:hint="eastAsia" w:ascii="仿宋" w:hAnsi="仿宋" w:eastAsia="仿宋" w:cs="仿宋"/>
                <w:szCs w:val="21"/>
              </w:rPr>
              <w:t>9:00-12:00</w:t>
            </w:r>
          </w:p>
        </w:tc>
        <w:tc>
          <w:tcPr>
            <w:tcW w:w="800" w:type="dxa"/>
            <w:vMerge w:val="restart"/>
            <w:noWrap w:val="0"/>
            <w:vAlign w:val="center"/>
          </w:tcPr>
          <w:p>
            <w:pPr>
              <w:widowControl/>
              <w:adjustRightInd w:val="0"/>
              <w:snapToGrid w:val="0"/>
              <w:spacing w:line="192" w:lineRule="auto"/>
              <w:jc w:val="center"/>
              <w:rPr>
                <w:rFonts w:ascii="仿宋" w:hAnsi="仿宋" w:eastAsia="仿宋" w:cs="仿宋"/>
                <w:szCs w:val="21"/>
              </w:rPr>
            </w:pPr>
            <w:r>
              <w:rPr>
                <w:rFonts w:hint="eastAsia" w:ascii="仿宋" w:hAnsi="仿宋" w:eastAsia="仿宋" w:cs="仿宋"/>
                <w:szCs w:val="21"/>
              </w:rPr>
              <w:t>集中</w:t>
            </w:r>
          </w:p>
          <w:p>
            <w:pPr>
              <w:widowControl/>
              <w:adjustRightInd w:val="0"/>
              <w:snapToGrid w:val="0"/>
              <w:spacing w:line="192" w:lineRule="auto"/>
              <w:jc w:val="center"/>
              <w:rPr>
                <w:rFonts w:ascii="仿宋" w:hAnsi="仿宋" w:eastAsia="仿宋" w:cs="仿宋"/>
                <w:szCs w:val="21"/>
              </w:rPr>
            </w:pPr>
            <w:r>
              <w:rPr>
                <w:rFonts w:hint="eastAsia" w:ascii="仿宋" w:hAnsi="仿宋" w:eastAsia="仿宋" w:cs="仿宋"/>
                <w:szCs w:val="21"/>
              </w:rPr>
              <w:t>面授</w:t>
            </w:r>
          </w:p>
        </w:tc>
        <w:tc>
          <w:tcPr>
            <w:tcW w:w="2162" w:type="dxa"/>
            <w:vMerge w:val="restart"/>
            <w:noWrap w:val="0"/>
            <w:vAlign w:val="center"/>
          </w:tcPr>
          <w:p>
            <w:pPr>
              <w:widowControl/>
              <w:adjustRightInd w:val="0"/>
              <w:snapToGrid w:val="0"/>
              <w:spacing w:line="192" w:lineRule="auto"/>
              <w:rPr>
                <w:rFonts w:ascii="仿宋" w:hAnsi="仿宋" w:eastAsia="仿宋" w:cs="仿宋"/>
                <w:szCs w:val="21"/>
                <w:lang w:val="zh-CN" w:bidi="zh-CN"/>
              </w:rPr>
            </w:pPr>
            <w:r>
              <w:rPr>
                <w:rFonts w:hint="eastAsia" w:ascii="仿宋" w:hAnsi="仿宋" w:eastAsia="仿宋" w:cs="仿宋"/>
                <w:szCs w:val="21"/>
              </w:rPr>
              <w:t>直播实施（上）</w:t>
            </w: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开播前的准备</w:t>
            </w:r>
          </w:p>
        </w:tc>
        <w:tc>
          <w:tcPr>
            <w:tcW w:w="99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continue"/>
            <w:noWrap w:val="0"/>
            <w:vAlign w:val="center"/>
          </w:tcPr>
          <w:p>
            <w:pPr>
              <w:widowControl/>
              <w:adjustRightInd w:val="0"/>
              <w:snapToGrid w:val="0"/>
              <w:spacing w:line="192" w:lineRule="auto"/>
              <w:rPr>
                <w:rFonts w:ascii="仿宋" w:hAnsi="仿宋" w:eastAsia="仿宋" w:cs="仿宋"/>
                <w:szCs w:val="21"/>
              </w:rPr>
            </w:pP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continue"/>
            <w:noWrap w:val="0"/>
            <w:vAlign w:val="center"/>
          </w:tcPr>
          <w:p>
            <w:pPr>
              <w:widowControl/>
              <w:adjustRightInd w:val="0"/>
              <w:snapToGrid w:val="0"/>
              <w:spacing w:line="192" w:lineRule="auto"/>
              <w:rPr>
                <w:rFonts w:ascii="仿宋" w:hAnsi="仿宋" w:eastAsia="仿宋" w:cs="仿宋"/>
                <w:szCs w:val="21"/>
              </w:rPr>
            </w:pP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商品发布与呈现</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14:00-17:00</w:t>
            </w: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直播实施（中）</w:t>
            </w: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直播中实施与管控</w:t>
            </w:r>
          </w:p>
        </w:tc>
        <w:tc>
          <w:tcPr>
            <w:tcW w:w="99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continue"/>
            <w:noWrap w:val="0"/>
            <w:vAlign w:val="center"/>
          </w:tcPr>
          <w:p>
            <w:pPr>
              <w:widowControl/>
              <w:adjustRightInd w:val="0"/>
              <w:snapToGrid w:val="0"/>
              <w:spacing w:line="192" w:lineRule="auto"/>
              <w:rPr>
                <w:rFonts w:ascii="仿宋" w:hAnsi="仿宋" w:eastAsia="仿宋" w:cs="仿宋"/>
                <w:szCs w:val="21"/>
              </w:rPr>
            </w:pP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continue"/>
            <w:noWrap w:val="0"/>
            <w:vAlign w:val="center"/>
          </w:tcPr>
          <w:p>
            <w:pPr>
              <w:widowControl/>
              <w:adjustRightInd w:val="0"/>
              <w:snapToGrid w:val="0"/>
              <w:spacing w:line="192" w:lineRule="auto"/>
              <w:rPr>
                <w:rFonts w:ascii="仿宋" w:hAnsi="仿宋" w:eastAsia="仿宋" w:cs="仿宋"/>
                <w:szCs w:val="21"/>
              </w:rPr>
            </w:pP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模拟直播准备</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0"/>
            <w:vAlign w:val="center"/>
          </w:tcPr>
          <w:p>
            <w:pPr>
              <w:widowControl/>
              <w:adjustRightInd w:val="0"/>
              <w:snapToGrid w:val="0"/>
              <w:spacing w:line="192" w:lineRule="auto"/>
            </w:pPr>
            <w:r>
              <w:rPr>
                <w:rFonts w:hint="eastAsia" w:ascii="仿宋" w:hAnsi="仿宋" w:eastAsia="仿宋" w:cs="仿宋"/>
                <w:szCs w:val="21"/>
              </w:rPr>
              <w:t>月日</w:t>
            </w:r>
          </w:p>
        </w:tc>
        <w:tc>
          <w:tcPr>
            <w:tcW w:w="1468" w:type="dxa"/>
            <w:noWrap w:val="0"/>
            <w:vAlign w:val="center"/>
          </w:tcPr>
          <w:p>
            <w:pPr>
              <w:widowControl/>
              <w:adjustRightInd w:val="0"/>
              <w:snapToGrid w:val="0"/>
              <w:spacing w:line="192" w:lineRule="auto"/>
              <w:rPr>
                <w:rFonts w:ascii="仿宋" w:hAnsi="仿宋" w:eastAsia="仿宋" w:cs="仿宋"/>
                <w:szCs w:val="21"/>
              </w:rPr>
            </w:pPr>
            <w:r>
              <w:rPr>
                <w:rFonts w:ascii="仿宋" w:hAnsi="仿宋" w:eastAsia="仿宋" w:cs="仿宋"/>
                <w:szCs w:val="21"/>
              </w:rPr>
              <w:t>0</w:t>
            </w:r>
            <w:r>
              <w:rPr>
                <w:rFonts w:hint="eastAsia" w:ascii="仿宋" w:hAnsi="仿宋" w:eastAsia="仿宋" w:cs="仿宋"/>
                <w:szCs w:val="21"/>
              </w:rPr>
              <w:t>9:00-12:00</w:t>
            </w:r>
          </w:p>
        </w:tc>
        <w:tc>
          <w:tcPr>
            <w:tcW w:w="800" w:type="dxa"/>
            <w:vMerge w:val="restart"/>
            <w:noWrap w:val="0"/>
            <w:vAlign w:val="center"/>
          </w:tcPr>
          <w:p>
            <w:pPr>
              <w:widowControl/>
              <w:adjustRightInd w:val="0"/>
              <w:snapToGrid w:val="0"/>
              <w:spacing w:line="192" w:lineRule="auto"/>
              <w:jc w:val="center"/>
              <w:rPr>
                <w:rFonts w:ascii="仿宋" w:hAnsi="仿宋" w:eastAsia="仿宋" w:cs="仿宋"/>
                <w:szCs w:val="21"/>
              </w:rPr>
            </w:pPr>
            <w:r>
              <w:rPr>
                <w:rFonts w:hint="eastAsia" w:ascii="仿宋" w:hAnsi="仿宋" w:eastAsia="仿宋" w:cs="仿宋"/>
                <w:szCs w:val="21"/>
              </w:rPr>
              <w:t>集中</w:t>
            </w:r>
          </w:p>
          <w:p>
            <w:pPr>
              <w:widowControl/>
              <w:adjustRightInd w:val="0"/>
              <w:snapToGrid w:val="0"/>
              <w:spacing w:line="192" w:lineRule="auto"/>
              <w:jc w:val="center"/>
              <w:rPr>
                <w:rFonts w:ascii="仿宋" w:hAnsi="仿宋" w:eastAsia="仿宋" w:cs="仿宋"/>
                <w:szCs w:val="21"/>
              </w:rPr>
            </w:pPr>
            <w:r>
              <w:rPr>
                <w:rFonts w:hint="eastAsia" w:ascii="仿宋" w:hAnsi="仿宋" w:eastAsia="仿宋" w:cs="仿宋"/>
                <w:szCs w:val="21"/>
              </w:rPr>
              <w:t>面授</w:t>
            </w:r>
          </w:p>
        </w:tc>
        <w:tc>
          <w:tcPr>
            <w:tcW w:w="2162"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模拟直播演练</w:t>
            </w: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直播演练与点评指导</w:t>
            </w:r>
          </w:p>
        </w:tc>
        <w:tc>
          <w:tcPr>
            <w:tcW w:w="992"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14:00-17:00</w:t>
            </w: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直播实施（下）</w:t>
            </w: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直播演练总结</w:t>
            </w:r>
          </w:p>
        </w:tc>
        <w:tc>
          <w:tcPr>
            <w:tcW w:w="99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continue"/>
            <w:noWrap w:val="0"/>
            <w:vAlign w:val="center"/>
          </w:tcPr>
          <w:p>
            <w:pPr>
              <w:widowControl/>
              <w:adjustRightInd w:val="0"/>
              <w:snapToGrid w:val="0"/>
              <w:spacing w:line="192" w:lineRule="auto"/>
              <w:rPr>
                <w:rFonts w:ascii="仿宋" w:hAnsi="仿宋" w:eastAsia="仿宋" w:cs="仿宋"/>
                <w:szCs w:val="21"/>
              </w:rPr>
            </w:pP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continue"/>
            <w:noWrap w:val="0"/>
            <w:vAlign w:val="center"/>
          </w:tcPr>
          <w:p>
            <w:pPr>
              <w:widowControl/>
              <w:adjustRightInd w:val="0"/>
              <w:snapToGrid w:val="0"/>
              <w:spacing w:line="192" w:lineRule="auto"/>
              <w:rPr>
                <w:rFonts w:ascii="仿宋" w:hAnsi="仿宋" w:eastAsia="仿宋" w:cs="仿宋"/>
                <w:szCs w:val="21"/>
              </w:rPr>
            </w:pP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下播后复盘总结</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0"/>
            <w:vAlign w:val="center"/>
          </w:tcPr>
          <w:p>
            <w:pPr>
              <w:widowControl/>
              <w:adjustRightInd w:val="0"/>
              <w:snapToGrid w:val="0"/>
              <w:spacing w:line="192" w:lineRule="auto"/>
            </w:pPr>
            <w:r>
              <w:rPr>
                <w:rFonts w:hint="eastAsia" w:ascii="仿宋" w:hAnsi="仿宋" w:eastAsia="仿宋" w:cs="仿宋"/>
                <w:szCs w:val="21"/>
              </w:rPr>
              <w:t>月日</w:t>
            </w:r>
          </w:p>
        </w:tc>
        <w:tc>
          <w:tcPr>
            <w:tcW w:w="1468" w:type="dxa"/>
            <w:vMerge w:val="restart"/>
            <w:noWrap w:val="0"/>
            <w:vAlign w:val="center"/>
          </w:tcPr>
          <w:p>
            <w:pPr>
              <w:widowControl/>
              <w:adjustRightInd w:val="0"/>
              <w:snapToGrid w:val="0"/>
              <w:spacing w:line="192" w:lineRule="auto"/>
              <w:rPr>
                <w:rFonts w:ascii="仿宋" w:hAnsi="仿宋" w:eastAsia="仿宋" w:cs="仿宋"/>
                <w:szCs w:val="21"/>
              </w:rPr>
            </w:pPr>
            <w:r>
              <w:rPr>
                <w:rFonts w:ascii="仿宋" w:hAnsi="仿宋" w:eastAsia="仿宋" w:cs="仿宋"/>
                <w:szCs w:val="21"/>
              </w:rPr>
              <w:t>0</w:t>
            </w:r>
            <w:r>
              <w:rPr>
                <w:rFonts w:hint="eastAsia" w:ascii="仿宋" w:hAnsi="仿宋" w:eastAsia="仿宋" w:cs="仿宋"/>
                <w:szCs w:val="21"/>
              </w:rPr>
              <w:t>9:00-12:00</w:t>
            </w:r>
          </w:p>
        </w:tc>
        <w:tc>
          <w:tcPr>
            <w:tcW w:w="800" w:type="dxa"/>
            <w:vMerge w:val="restart"/>
            <w:noWrap w:val="0"/>
            <w:vAlign w:val="center"/>
          </w:tcPr>
          <w:p>
            <w:pPr>
              <w:widowControl/>
              <w:adjustRightInd w:val="0"/>
              <w:snapToGrid w:val="0"/>
              <w:spacing w:line="192" w:lineRule="auto"/>
              <w:jc w:val="center"/>
              <w:rPr>
                <w:rFonts w:ascii="仿宋" w:hAnsi="仿宋" w:eastAsia="仿宋" w:cs="仿宋"/>
                <w:szCs w:val="21"/>
              </w:rPr>
            </w:pPr>
            <w:r>
              <w:rPr>
                <w:rFonts w:hint="eastAsia" w:ascii="仿宋" w:hAnsi="仿宋" w:eastAsia="仿宋" w:cs="仿宋"/>
                <w:szCs w:val="21"/>
              </w:rPr>
              <w:t>集中</w:t>
            </w:r>
          </w:p>
          <w:p>
            <w:pPr>
              <w:widowControl/>
              <w:adjustRightInd w:val="0"/>
              <w:snapToGrid w:val="0"/>
              <w:spacing w:line="192" w:lineRule="auto"/>
              <w:jc w:val="center"/>
              <w:rPr>
                <w:rFonts w:ascii="仿宋" w:hAnsi="仿宋" w:eastAsia="仿宋" w:cs="仿宋"/>
                <w:szCs w:val="21"/>
              </w:rPr>
            </w:pPr>
            <w:r>
              <w:rPr>
                <w:rFonts w:hint="eastAsia" w:ascii="仿宋" w:hAnsi="仿宋" w:eastAsia="仿宋" w:cs="仿宋"/>
                <w:szCs w:val="21"/>
              </w:rPr>
              <w:t>面授</w:t>
            </w:r>
          </w:p>
        </w:tc>
        <w:tc>
          <w:tcPr>
            <w:tcW w:w="2162"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直播推广</w:t>
            </w: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直播推广</w:t>
            </w:r>
            <w:r>
              <w:rPr>
                <w:rFonts w:ascii="仿宋" w:hAnsi="仿宋" w:eastAsia="仿宋" w:cs="仿宋"/>
                <w:szCs w:val="21"/>
              </w:rPr>
              <w:t>渠道、方式、规划</w:t>
            </w:r>
          </w:p>
        </w:tc>
        <w:tc>
          <w:tcPr>
            <w:tcW w:w="99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continue"/>
            <w:noWrap w:val="0"/>
            <w:vAlign w:val="center"/>
          </w:tcPr>
          <w:p>
            <w:pPr>
              <w:widowControl/>
              <w:adjustRightInd w:val="0"/>
              <w:snapToGrid w:val="0"/>
              <w:spacing w:line="192" w:lineRule="auto"/>
              <w:rPr>
                <w:rFonts w:ascii="仿宋" w:hAnsi="仿宋" w:eastAsia="仿宋" w:cs="仿宋"/>
                <w:szCs w:val="21"/>
              </w:rPr>
            </w:pP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直播推广实践（上）</w:t>
            </w: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短视频概述</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continue"/>
            <w:noWrap w:val="0"/>
            <w:vAlign w:val="center"/>
          </w:tcPr>
          <w:p>
            <w:pPr>
              <w:widowControl/>
              <w:adjustRightInd w:val="0"/>
              <w:snapToGrid w:val="0"/>
              <w:spacing w:line="192" w:lineRule="auto"/>
              <w:rPr>
                <w:rFonts w:ascii="仿宋" w:hAnsi="仿宋" w:eastAsia="仿宋" w:cs="仿宋"/>
                <w:szCs w:val="21"/>
              </w:rPr>
            </w:pP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continue"/>
            <w:noWrap w:val="0"/>
            <w:vAlign w:val="center"/>
          </w:tcPr>
          <w:p>
            <w:pPr>
              <w:widowControl/>
              <w:adjustRightInd w:val="0"/>
              <w:snapToGrid w:val="0"/>
              <w:spacing w:line="192" w:lineRule="auto"/>
              <w:rPr>
                <w:rFonts w:ascii="仿宋" w:hAnsi="仿宋" w:eastAsia="仿宋" w:cs="仿宋"/>
                <w:szCs w:val="21"/>
              </w:rPr>
            </w:pP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短视频策划</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14:00-17:00</w:t>
            </w: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直播推广实践（下）</w:t>
            </w: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短视频拍摄</w:t>
            </w:r>
          </w:p>
        </w:tc>
        <w:tc>
          <w:tcPr>
            <w:tcW w:w="99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continue"/>
            <w:noWrap w:val="0"/>
            <w:vAlign w:val="center"/>
          </w:tcPr>
          <w:p>
            <w:pPr>
              <w:widowControl/>
              <w:adjustRightInd w:val="0"/>
              <w:snapToGrid w:val="0"/>
              <w:spacing w:line="192" w:lineRule="auto"/>
              <w:rPr>
                <w:rFonts w:ascii="仿宋" w:hAnsi="仿宋" w:eastAsia="仿宋" w:cs="仿宋"/>
                <w:szCs w:val="21"/>
              </w:rPr>
            </w:pP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continue"/>
            <w:noWrap w:val="0"/>
            <w:vAlign w:val="center"/>
          </w:tcPr>
          <w:p>
            <w:pPr>
              <w:widowControl/>
              <w:adjustRightInd w:val="0"/>
              <w:snapToGrid w:val="0"/>
              <w:spacing w:line="192" w:lineRule="auto"/>
              <w:rPr>
                <w:rFonts w:ascii="仿宋" w:hAnsi="仿宋" w:eastAsia="仿宋" w:cs="仿宋"/>
                <w:szCs w:val="21"/>
              </w:rPr>
            </w:pP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短视频剪辑与发布</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0"/>
            <w:vAlign w:val="center"/>
          </w:tcPr>
          <w:p>
            <w:pPr>
              <w:widowControl/>
              <w:adjustRightInd w:val="0"/>
              <w:snapToGrid w:val="0"/>
              <w:spacing w:line="192" w:lineRule="auto"/>
            </w:pPr>
            <w:r>
              <w:rPr>
                <w:rFonts w:hint="eastAsia" w:ascii="仿宋" w:hAnsi="仿宋" w:eastAsia="仿宋" w:cs="仿宋"/>
                <w:szCs w:val="21"/>
              </w:rPr>
              <w:t>月日</w:t>
            </w:r>
          </w:p>
        </w:tc>
        <w:tc>
          <w:tcPr>
            <w:tcW w:w="1468" w:type="dxa"/>
            <w:vMerge w:val="restart"/>
            <w:noWrap w:val="0"/>
            <w:vAlign w:val="center"/>
          </w:tcPr>
          <w:p>
            <w:pPr>
              <w:widowControl/>
              <w:adjustRightInd w:val="0"/>
              <w:snapToGrid w:val="0"/>
              <w:spacing w:line="192" w:lineRule="auto"/>
              <w:rPr>
                <w:rFonts w:ascii="仿宋" w:hAnsi="仿宋" w:eastAsia="仿宋" w:cs="仿宋"/>
                <w:szCs w:val="21"/>
              </w:rPr>
            </w:pPr>
            <w:r>
              <w:rPr>
                <w:rFonts w:ascii="仿宋" w:hAnsi="仿宋" w:eastAsia="仿宋" w:cs="仿宋"/>
                <w:szCs w:val="21"/>
              </w:rPr>
              <w:t>0</w:t>
            </w:r>
            <w:r>
              <w:rPr>
                <w:rFonts w:hint="eastAsia" w:ascii="仿宋" w:hAnsi="仿宋" w:eastAsia="仿宋" w:cs="仿宋"/>
                <w:szCs w:val="21"/>
              </w:rPr>
              <w:t>9:00-12:00</w:t>
            </w:r>
          </w:p>
        </w:tc>
        <w:tc>
          <w:tcPr>
            <w:tcW w:w="800" w:type="dxa"/>
            <w:vMerge w:val="restart"/>
            <w:noWrap w:val="0"/>
            <w:vAlign w:val="center"/>
          </w:tcPr>
          <w:p>
            <w:pPr>
              <w:widowControl/>
              <w:adjustRightInd w:val="0"/>
              <w:snapToGrid w:val="0"/>
              <w:spacing w:line="192" w:lineRule="auto"/>
              <w:jc w:val="center"/>
              <w:rPr>
                <w:rFonts w:ascii="仿宋" w:hAnsi="仿宋" w:eastAsia="仿宋" w:cs="仿宋"/>
                <w:szCs w:val="21"/>
              </w:rPr>
            </w:pPr>
            <w:r>
              <w:rPr>
                <w:rFonts w:hint="eastAsia" w:ascii="仿宋" w:hAnsi="仿宋" w:eastAsia="仿宋" w:cs="仿宋"/>
                <w:szCs w:val="21"/>
              </w:rPr>
              <w:t>集中</w:t>
            </w:r>
          </w:p>
          <w:p>
            <w:pPr>
              <w:widowControl/>
              <w:adjustRightInd w:val="0"/>
              <w:snapToGrid w:val="0"/>
              <w:spacing w:line="192" w:lineRule="auto"/>
              <w:jc w:val="center"/>
              <w:rPr>
                <w:rFonts w:ascii="仿宋" w:hAnsi="仿宋" w:eastAsia="仿宋" w:cs="仿宋"/>
                <w:szCs w:val="21"/>
              </w:rPr>
            </w:pPr>
            <w:r>
              <w:rPr>
                <w:rFonts w:hint="eastAsia" w:ascii="仿宋" w:hAnsi="仿宋" w:eastAsia="仿宋" w:cs="仿宋"/>
                <w:szCs w:val="21"/>
              </w:rPr>
              <w:t>面授</w:t>
            </w:r>
          </w:p>
        </w:tc>
        <w:tc>
          <w:tcPr>
            <w:tcW w:w="216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第三方直播平台实践</w:t>
            </w: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微信直播/抖音直播</w:t>
            </w:r>
          </w:p>
        </w:tc>
        <w:tc>
          <w:tcPr>
            <w:tcW w:w="99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vMerge w:val="continue"/>
            <w:noWrap w:val="0"/>
            <w:vAlign w:val="center"/>
          </w:tcPr>
          <w:p>
            <w:pPr>
              <w:widowControl/>
              <w:adjustRightInd w:val="0"/>
              <w:snapToGrid w:val="0"/>
              <w:spacing w:line="192" w:lineRule="auto"/>
              <w:rPr>
                <w:rFonts w:ascii="仿宋" w:hAnsi="仿宋" w:eastAsia="仿宋" w:cs="仿宋"/>
                <w:szCs w:val="21"/>
              </w:rPr>
            </w:pP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vMerge w:val="continue"/>
            <w:noWrap w:val="0"/>
            <w:vAlign w:val="center"/>
          </w:tcPr>
          <w:p>
            <w:pPr>
              <w:widowControl/>
              <w:adjustRightInd w:val="0"/>
              <w:snapToGrid w:val="0"/>
              <w:spacing w:line="192" w:lineRule="auto"/>
              <w:rPr>
                <w:rFonts w:ascii="仿宋" w:hAnsi="仿宋" w:eastAsia="仿宋" w:cs="仿宋"/>
                <w:szCs w:val="21"/>
              </w:rPr>
            </w:pP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直播复盘与总结</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rPr>
                <w:rFonts w:ascii="仿宋" w:hAnsi="仿宋" w:eastAsia="仿宋" w:cs="仿宋"/>
                <w:szCs w:val="21"/>
              </w:rPr>
            </w:pPr>
          </w:p>
        </w:tc>
        <w:tc>
          <w:tcPr>
            <w:tcW w:w="1468"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14:00-17:00</w:t>
            </w:r>
          </w:p>
        </w:tc>
        <w:tc>
          <w:tcPr>
            <w:tcW w:w="800" w:type="dxa"/>
            <w:vMerge w:val="continue"/>
            <w:noWrap w:val="0"/>
            <w:vAlign w:val="center"/>
          </w:tcPr>
          <w:p>
            <w:pPr>
              <w:widowControl/>
              <w:adjustRightInd w:val="0"/>
              <w:snapToGrid w:val="0"/>
              <w:spacing w:line="192" w:lineRule="auto"/>
              <w:jc w:val="center"/>
              <w:rPr>
                <w:rFonts w:ascii="仿宋" w:hAnsi="仿宋" w:eastAsia="仿宋" w:cs="仿宋"/>
                <w:szCs w:val="21"/>
              </w:rPr>
            </w:pPr>
          </w:p>
        </w:tc>
        <w:tc>
          <w:tcPr>
            <w:tcW w:w="2162"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成果提交、规划书提交</w:t>
            </w: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任务布置及练习</w:t>
            </w:r>
          </w:p>
        </w:tc>
        <w:tc>
          <w:tcPr>
            <w:tcW w:w="992"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restart"/>
            <w:noWrap w:val="0"/>
            <w:vAlign w:val="center"/>
          </w:tcPr>
          <w:p>
            <w:pPr>
              <w:widowControl/>
              <w:adjustRightInd w:val="0"/>
              <w:snapToGrid w:val="0"/>
              <w:spacing w:line="192" w:lineRule="auto"/>
              <w:rPr>
                <w:rFonts w:ascii="仿宋" w:hAnsi="仿宋" w:eastAsia="仿宋" w:cs="仿宋"/>
                <w:szCs w:val="21"/>
                <w:lang w:bidi="zh-CN"/>
              </w:rPr>
            </w:pPr>
            <w:r>
              <w:rPr>
                <w:rFonts w:hint="eastAsia" w:ascii="仿宋" w:hAnsi="仿宋" w:eastAsia="仿宋" w:cs="仿宋"/>
                <w:szCs w:val="21"/>
              </w:rPr>
              <w:t>月日</w:t>
            </w:r>
          </w:p>
        </w:tc>
        <w:tc>
          <w:tcPr>
            <w:tcW w:w="1468" w:type="dxa"/>
            <w:vMerge w:val="restart"/>
            <w:noWrap w:val="0"/>
            <w:vAlign w:val="center"/>
          </w:tcPr>
          <w:p>
            <w:pPr>
              <w:widowControl/>
              <w:adjustRightInd w:val="0"/>
              <w:snapToGrid w:val="0"/>
              <w:spacing w:line="192" w:lineRule="auto"/>
              <w:rPr>
                <w:rFonts w:ascii="仿宋" w:hAnsi="仿宋" w:eastAsia="仿宋" w:cs="仿宋"/>
                <w:szCs w:val="21"/>
                <w:lang w:val="zh-CN" w:bidi="zh-CN"/>
              </w:rPr>
            </w:pPr>
            <w:r>
              <w:rPr>
                <w:rFonts w:ascii="仿宋" w:hAnsi="仿宋" w:eastAsia="仿宋" w:cs="仿宋"/>
                <w:szCs w:val="21"/>
              </w:rPr>
              <w:t>0</w:t>
            </w:r>
            <w:r>
              <w:rPr>
                <w:rFonts w:hint="eastAsia" w:ascii="仿宋" w:hAnsi="仿宋" w:eastAsia="仿宋" w:cs="仿宋"/>
                <w:szCs w:val="21"/>
              </w:rPr>
              <w:t>9:00-12:00</w:t>
            </w:r>
          </w:p>
        </w:tc>
        <w:tc>
          <w:tcPr>
            <w:tcW w:w="800" w:type="dxa"/>
            <w:vMerge w:val="restart"/>
            <w:noWrap w:val="0"/>
            <w:vAlign w:val="center"/>
          </w:tcPr>
          <w:p>
            <w:pPr>
              <w:widowControl/>
              <w:adjustRightInd w:val="0"/>
              <w:snapToGrid w:val="0"/>
              <w:spacing w:line="192" w:lineRule="auto"/>
              <w:jc w:val="center"/>
              <w:rPr>
                <w:rFonts w:ascii="仿宋" w:hAnsi="仿宋" w:eastAsia="仿宋" w:cs="仿宋"/>
                <w:szCs w:val="21"/>
              </w:rPr>
            </w:pPr>
            <w:r>
              <w:rPr>
                <w:rFonts w:hint="eastAsia" w:ascii="仿宋" w:hAnsi="仿宋" w:eastAsia="仿宋" w:cs="仿宋"/>
                <w:szCs w:val="21"/>
              </w:rPr>
              <w:t>集中</w:t>
            </w:r>
          </w:p>
          <w:p>
            <w:pPr>
              <w:widowControl/>
              <w:adjustRightInd w:val="0"/>
              <w:snapToGrid w:val="0"/>
              <w:spacing w:line="192" w:lineRule="auto"/>
              <w:jc w:val="center"/>
              <w:rPr>
                <w:rFonts w:ascii="仿宋" w:hAnsi="仿宋" w:eastAsia="仿宋" w:cs="仿宋"/>
                <w:szCs w:val="21"/>
                <w:lang w:bidi="zh-CN"/>
              </w:rPr>
            </w:pPr>
            <w:r>
              <w:rPr>
                <w:rFonts w:hint="eastAsia" w:ascii="仿宋" w:hAnsi="仿宋" w:eastAsia="仿宋" w:cs="仿宋"/>
                <w:szCs w:val="21"/>
              </w:rPr>
              <w:t>面授</w:t>
            </w:r>
          </w:p>
        </w:tc>
        <w:tc>
          <w:tcPr>
            <w:tcW w:w="216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w:t>
            </w:r>
            <w:r>
              <w:rPr>
                <w:rFonts w:ascii="仿宋" w:hAnsi="仿宋" w:eastAsia="仿宋" w:cs="仿宋"/>
                <w:szCs w:val="21"/>
              </w:rPr>
              <w:t>运营</w:t>
            </w:r>
            <w:r>
              <w:rPr>
                <w:rFonts w:hint="eastAsia" w:ascii="仿宋" w:hAnsi="仿宋" w:eastAsia="仿宋" w:cs="仿宋"/>
                <w:szCs w:val="21"/>
              </w:rPr>
              <w:t>优化</w:t>
            </w: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w:t>
            </w:r>
            <w:r>
              <w:rPr>
                <w:rFonts w:ascii="仿宋" w:hAnsi="仿宋" w:eastAsia="仿宋" w:cs="仿宋"/>
                <w:szCs w:val="21"/>
              </w:rPr>
              <w:t>运营</w:t>
            </w:r>
            <w:r>
              <w:rPr>
                <w:rFonts w:hint="eastAsia" w:ascii="仿宋" w:hAnsi="仿宋" w:eastAsia="仿宋" w:cs="仿宋"/>
                <w:szCs w:val="21"/>
              </w:rPr>
              <w:t>优化思路</w:t>
            </w:r>
          </w:p>
        </w:tc>
        <w:tc>
          <w:tcPr>
            <w:tcW w:w="99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center"/>
          </w:tcPr>
          <w:p>
            <w:pPr>
              <w:widowControl/>
              <w:adjustRightInd w:val="0"/>
              <w:snapToGrid w:val="0"/>
              <w:spacing w:line="192" w:lineRule="auto"/>
            </w:pPr>
          </w:p>
        </w:tc>
        <w:tc>
          <w:tcPr>
            <w:tcW w:w="1468" w:type="dxa"/>
            <w:vMerge w:val="continue"/>
            <w:noWrap w:val="0"/>
            <w:vAlign w:val="center"/>
          </w:tcPr>
          <w:p>
            <w:pPr>
              <w:widowControl/>
              <w:adjustRightInd w:val="0"/>
              <w:snapToGrid w:val="0"/>
              <w:spacing w:line="192" w:lineRule="auto"/>
            </w:pPr>
          </w:p>
        </w:tc>
        <w:tc>
          <w:tcPr>
            <w:tcW w:w="800" w:type="dxa"/>
            <w:vMerge w:val="continue"/>
            <w:noWrap w:val="0"/>
            <w:vAlign w:val="center"/>
          </w:tcPr>
          <w:p>
            <w:pPr>
              <w:widowControl/>
              <w:adjustRightInd w:val="0"/>
              <w:snapToGrid w:val="0"/>
              <w:spacing w:line="192" w:lineRule="auto"/>
            </w:pPr>
          </w:p>
        </w:tc>
        <w:tc>
          <w:tcPr>
            <w:tcW w:w="2162" w:type="dxa"/>
            <w:vMerge w:val="continue"/>
            <w:noWrap w:val="0"/>
            <w:vAlign w:val="center"/>
          </w:tcPr>
          <w:p>
            <w:pPr>
              <w:widowControl/>
              <w:adjustRightInd w:val="0"/>
              <w:snapToGrid w:val="0"/>
              <w:spacing w:line="192" w:lineRule="auto"/>
            </w:pP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直播运营数据效果分析及优化</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top"/>
          </w:tcPr>
          <w:p>
            <w:pPr>
              <w:widowControl/>
              <w:adjustRightInd w:val="0"/>
              <w:snapToGrid w:val="0"/>
              <w:spacing w:line="192" w:lineRule="auto"/>
              <w:rPr>
                <w:rFonts w:ascii="仿宋" w:hAnsi="仿宋" w:eastAsia="仿宋" w:cs="仿宋"/>
                <w:szCs w:val="21"/>
              </w:rPr>
            </w:pPr>
          </w:p>
        </w:tc>
        <w:tc>
          <w:tcPr>
            <w:tcW w:w="1468" w:type="dxa"/>
            <w:vMerge w:val="restart"/>
            <w:noWrap w:val="0"/>
            <w:vAlign w:val="center"/>
          </w:tcPr>
          <w:p>
            <w:pPr>
              <w:widowControl/>
              <w:adjustRightInd w:val="0"/>
              <w:snapToGrid w:val="0"/>
              <w:spacing w:line="192" w:lineRule="auto"/>
              <w:rPr>
                <w:rFonts w:ascii="仿宋" w:hAnsi="仿宋" w:eastAsia="仿宋" w:cs="仿宋"/>
                <w:szCs w:val="21"/>
                <w:lang w:val="zh-CN" w:bidi="zh-CN"/>
              </w:rPr>
            </w:pPr>
            <w:r>
              <w:rPr>
                <w:rFonts w:hint="eastAsia" w:ascii="仿宋" w:hAnsi="仿宋" w:eastAsia="仿宋" w:cs="仿宋"/>
                <w:szCs w:val="21"/>
              </w:rPr>
              <w:t>14:00-17:00</w:t>
            </w:r>
          </w:p>
        </w:tc>
        <w:tc>
          <w:tcPr>
            <w:tcW w:w="800" w:type="dxa"/>
            <w:vMerge w:val="continue"/>
            <w:noWrap w:val="0"/>
            <w:vAlign w:val="top"/>
          </w:tcPr>
          <w:p>
            <w:pPr>
              <w:widowControl/>
              <w:adjustRightInd w:val="0"/>
              <w:snapToGrid w:val="0"/>
              <w:spacing w:line="192" w:lineRule="auto"/>
              <w:rPr>
                <w:rFonts w:ascii="仿宋" w:hAnsi="仿宋" w:eastAsia="仿宋" w:cs="仿宋"/>
                <w:szCs w:val="21"/>
              </w:rPr>
            </w:pPr>
          </w:p>
        </w:tc>
        <w:tc>
          <w:tcPr>
            <w:tcW w:w="2162" w:type="dxa"/>
            <w:vMerge w:val="restart"/>
            <w:noWrap w:val="0"/>
            <w:vAlign w:val="center"/>
          </w:tcPr>
          <w:p>
            <w:pPr>
              <w:widowControl/>
              <w:adjustRightInd w:val="0"/>
              <w:snapToGrid w:val="0"/>
              <w:spacing w:line="192" w:lineRule="auto"/>
              <w:rPr>
                <w:rFonts w:ascii="仿宋" w:hAnsi="仿宋" w:eastAsia="仿宋" w:cs="仿宋"/>
                <w:szCs w:val="21"/>
                <w:lang w:bidi="zh-CN"/>
              </w:rPr>
            </w:pPr>
            <w:r>
              <w:rPr>
                <w:rFonts w:hint="eastAsia" w:ascii="仿宋" w:hAnsi="仿宋" w:eastAsia="仿宋" w:cs="仿宋"/>
                <w:szCs w:val="21"/>
              </w:rPr>
              <w:t>结班考核</w:t>
            </w: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理论考试</w:t>
            </w:r>
          </w:p>
        </w:tc>
        <w:tc>
          <w:tcPr>
            <w:tcW w:w="992" w:type="dxa"/>
            <w:vMerge w:val="restart"/>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top"/>
          </w:tcPr>
          <w:p>
            <w:pPr>
              <w:widowControl/>
              <w:adjustRightInd w:val="0"/>
              <w:snapToGrid w:val="0"/>
              <w:spacing w:line="192" w:lineRule="auto"/>
              <w:rPr>
                <w:rFonts w:ascii="仿宋" w:hAnsi="仿宋" w:eastAsia="仿宋" w:cs="仿宋"/>
                <w:szCs w:val="21"/>
              </w:rPr>
            </w:pPr>
          </w:p>
        </w:tc>
        <w:tc>
          <w:tcPr>
            <w:tcW w:w="1468" w:type="dxa"/>
            <w:vMerge w:val="continue"/>
            <w:noWrap w:val="0"/>
            <w:vAlign w:val="center"/>
          </w:tcPr>
          <w:p>
            <w:pPr>
              <w:widowControl/>
              <w:adjustRightInd w:val="0"/>
              <w:snapToGrid w:val="0"/>
              <w:spacing w:line="192" w:lineRule="auto"/>
              <w:rPr>
                <w:rFonts w:ascii="仿宋" w:hAnsi="仿宋" w:eastAsia="仿宋" w:cs="仿宋"/>
                <w:szCs w:val="21"/>
              </w:rPr>
            </w:pPr>
          </w:p>
        </w:tc>
        <w:tc>
          <w:tcPr>
            <w:tcW w:w="800" w:type="dxa"/>
            <w:vMerge w:val="continue"/>
            <w:noWrap w:val="0"/>
            <w:vAlign w:val="top"/>
          </w:tcPr>
          <w:p>
            <w:pPr>
              <w:widowControl/>
              <w:adjustRightInd w:val="0"/>
              <w:snapToGrid w:val="0"/>
              <w:spacing w:line="192" w:lineRule="auto"/>
              <w:rPr>
                <w:rFonts w:ascii="仿宋" w:hAnsi="仿宋" w:eastAsia="仿宋" w:cs="仿宋"/>
                <w:szCs w:val="21"/>
              </w:rPr>
            </w:pPr>
          </w:p>
        </w:tc>
        <w:tc>
          <w:tcPr>
            <w:tcW w:w="2162" w:type="dxa"/>
            <w:vMerge w:val="continue"/>
            <w:noWrap w:val="0"/>
            <w:vAlign w:val="center"/>
          </w:tcPr>
          <w:p>
            <w:pPr>
              <w:widowControl/>
              <w:adjustRightInd w:val="0"/>
              <w:snapToGrid w:val="0"/>
              <w:spacing w:line="192" w:lineRule="auto"/>
              <w:rPr>
                <w:rFonts w:ascii="仿宋" w:hAnsi="仿宋" w:eastAsia="仿宋" w:cs="仿宋"/>
                <w:szCs w:val="21"/>
              </w:rPr>
            </w:pP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实践成果提交</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top"/>
          </w:tcPr>
          <w:p>
            <w:pPr>
              <w:widowControl/>
              <w:adjustRightInd w:val="0"/>
              <w:snapToGrid w:val="0"/>
              <w:spacing w:line="192" w:lineRule="auto"/>
              <w:rPr>
                <w:rFonts w:ascii="仿宋" w:hAnsi="仿宋" w:eastAsia="仿宋" w:cs="仿宋"/>
                <w:szCs w:val="21"/>
              </w:rPr>
            </w:pPr>
          </w:p>
        </w:tc>
        <w:tc>
          <w:tcPr>
            <w:tcW w:w="1468" w:type="dxa"/>
            <w:vMerge w:val="continue"/>
            <w:noWrap w:val="0"/>
            <w:vAlign w:val="center"/>
          </w:tcPr>
          <w:p>
            <w:pPr>
              <w:widowControl/>
              <w:adjustRightInd w:val="0"/>
              <w:snapToGrid w:val="0"/>
              <w:spacing w:line="192" w:lineRule="auto"/>
              <w:rPr>
                <w:rFonts w:ascii="仿宋" w:hAnsi="仿宋" w:eastAsia="仿宋" w:cs="仿宋"/>
                <w:szCs w:val="21"/>
              </w:rPr>
            </w:pPr>
          </w:p>
        </w:tc>
        <w:tc>
          <w:tcPr>
            <w:tcW w:w="800" w:type="dxa"/>
            <w:vMerge w:val="continue"/>
            <w:noWrap w:val="0"/>
            <w:vAlign w:val="top"/>
          </w:tcPr>
          <w:p>
            <w:pPr>
              <w:widowControl/>
              <w:adjustRightInd w:val="0"/>
              <w:snapToGrid w:val="0"/>
              <w:spacing w:line="192" w:lineRule="auto"/>
              <w:rPr>
                <w:rFonts w:ascii="仿宋" w:hAnsi="仿宋" w:eastAsia="仿宋" w:cs="仿宋"/>
                <w:szCs w:val="21"/>
              </w:rPr>
            </w:pPr>
          </w:p>
        </w:tc>
        <w:tc>
          <w:tcPr>
            <w:tcW w:w="2162" w:type="dxa"/>
            <w:vMerge w:val="continue"/>
            <w:noWrap w:val="0"/>
            <w:vAlign w:val="center"/>
          </w:tcPr>
          <w:p>
            <w:pPr>
              <w:widowControl/>
              <w:adjustRightInd w:val="0"/>
              <w:snapToGrid w:val="0"/>
              <w:spacing w:line="192" w:lineRule="auto"/>
              <w:rPr>
                <w:rFonts w:ascii="仿宋" w:hAnsi="仿宋" w:eastAsia="仿宋" w:cs="仿宋"/>
                <w:szCs w:val="21"/>
              </w:rPr>
            </w:pPr>
          </w:p>
        </w:tc>
        <w:tc>
          <w:tcPr>
            <w:tcW w:w="3225" w:type="dxa"/>
            <w:noWrap w:val="0"/>
            <w:vAlign w:val="center"/>
          </w:tcPr>
          <w:p>
            <w:pPr>
              <w:widowControl/>
              <w:adjustRightInd w:val="0"/>
              <w:snapToGrid w:val="0"/>
              <w:spacing w:line="192" w:lineRule="auto"/>
              <w:rPr>
                <w:rFonts w:ascii="仿宋" w:hAnsi="仿宋" w:eastAsia="仿宋" w:cs="仿宋"/>
                <w:szCs w:val="21"/>
              </w:rPr>
            </w:pPr>
            <w:r>
              <w:rPr>
                <w:rFonts w:hint="eastAsia" w:ascii="仿宋" w:hAnsi="仿宋" w:eastAsia="仿宋" w:cs="仿宋"/>
                <w:szCs w:val="21"/>
              </w:rPr>
              <w:t>直播规划书提交</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Merge w:val="continue"/>
            <w:noWrap w:val="0"/>
            <w:vAlign w:val="top"/>
          </w:tcPr>
          <w:p>
            <w:pPr>
              <w:widowControl/>
              <w:adjustRightInd w:val="0"/>
              <w:snapToGrid w:val="0"/>
              <w:spacing w:line="192" w:lineRule="auto"/>
              <w:rPr>
                <w:rFonts w:ascii="仿宋" w:hAnsi="仿宋" w:eastAsia="仿宋" w:cs="仿宋"/>
                <w:szCs w:val="21"/>
              </w:rPr>
            </w:pPr>
          </w:p>
        </w:tc>
        <w:tc>
          <w:tcPr>
            <w:tcW w:w="1468" w:type="dxa"/>
            <w:vMerge w:val="continue"/>
            <w:noWrap w:val="0"/>
            <w:vAlign w:val="top"/>
          </w:tcPr>
          <w:p>
            <w:pPr>
              <w:widowControl/>
              <w:adjustRightInd w:val="0"/>
              <w:snapToGrid w:val="0"/>
              <w:spacing w:line="192" w:lineRule="auto"/>
              <w:rPr>
                <w:rFonts w:ascii="仿宋" w:hAnsi="仿宋" w:eastAsia="仿宋" w:cs="仿宋"/>
                <w:szCs w:val="21"/>
              </w:rPr>
            </w:pPr>
          </w:p>
        </w:tc>
        <w:tc>
          <w:tcPr>
            <w:tcW w:w="800" w:type="dxa"/>
            <w:vMerge w:val="continue"/>
            <w:noWrap w:val="0"/>
            <w:vAlign w:val="top"/>
          </w:tcPr>
          <w:p>
            <w:pPr>
              <w:widowControl/>
              <w:adjustRightInd w:val="0"/>
              <w:snapToGrid w:val="0"/>
              <w:spacing w:line="192" w:lineRule="auto"/>
              <w:rPr>
                <w:rFonts w:ascii="仿宋" w:hAnsi="仿宋" w:eastAsia="仿宋" w:cs="仿宋"/>
                <w:szCs w:val="21"/>
              </w:rPr>
            </w:pPr>
          </w:p>
        </w:tc>
        <w:tc>
          <w:tcPr>
            <w:tcW w:w="2162" w:type="dxa"/>
            <w:vMerge w:val="continue"/>
            <w:noWrap w:val="0"/>
            <w:vAlign w:val="top"/>
          </w:tcPr>
          <w:p>
            <w:pPr>
              <w:widowControl/>
              <w:adjustRightInd w:val="0"/>
              <w:snapToGrid w:val="0"/>
              <w:spacing w:line="192" w:lineRule="auto"/>
              <w:rPr>
                <w:rFonts w:ascii="仿宋" w:hAnsi="仿宋" w:eastAsia="仿宋" w:cs="仿宋"/>
                <w:szCs w:val="21"/>
              </w:rPr>
            </w:pPr>
          </w:p>
        </w:tc>
        <w:tc>
          <w:tcPr>
            <w:tcW w:w="3225" w:type="dxa"/>
            <w:noWrap w:val="0"/>
            <w:vAlign w:val="center"/>
          </w:tcPr>
          <w:p>
            <w:pPr>
              <w:widowControl/>
              <w:adjustRightInd w:val="0"/>
              <w:snapToGrid w:val="0"/>
              <w:spacing w:line="192" w:lineRule="auto"/>
              <w:rPr>
                <w:rFonts w:ascii="仿宋" w:hAnsi="仿宋" w:eastAsia="仿宋" w:cs="仿宋"/>
                <w:szCs w:val="21"/>
                <w:lang w:bidi="zh-CN"/>
              </w:rPr>
            </w:pPr>
            <w:r>
              <w:rPr>
                <w:rFonts w:hint="eastAsia" w:ascii="仿宋" w:hAnsi="仿宋" w:eastAsia="仿宋" w:cs="仿宋"/>
                <w:szCs w:val="21"/>
              </w:rPr>
              <w:t>结班仪式</w:t>
            </w:r>
          </w:p>
        </w:tc>
        <w:tc>
          <w:tcPr>
            <w:tcW w:w="992" w:type="dxa"/>
            <w:vMerge w:val="continue"/>
            <w:noWrap w:val="0"/>
            <w:vAlign w:val="center"/>
          </w:tcPr>
          <w:p>
            <w:pPr>
              <w:widowControl/>
              <w:adjustRightInd w:val="0"/>
              <w:snapToGrid w:val="0"/>
              <w:spacing w:line="192" w:lineRule="auto"/>
              <w:rPr>
                <w:rFonts w:ascii="仿宋" w:hAnsi="仿宋" w:eastAsia="仿宋" w:cs="仿宋"/>
                <w:szCs w:val="21"/>
              </w:rPr>
            </w:pPr>
          </w:p>
        </w:tc>
      </w:tr>
    </w:tbl>
    <w:p>
      <w:pPr>
        <w:rPr>
          <w:rFonts w:hint="eastAsia" w:ascii="微软雅黑" w:hAnsi="微软雅黑" w:eastAsia="微软雅黑" w:cs="微软雅黑"/>
          <w:b/>
          <w:sz w:val="30"/>
          <w:szCs w:val="30"/>
          <w:lang w:bidi="ar"/>
        </w:rPr>
      </w:pPr>
      <w:r>
        <w:rPr>
          <w:rFonts w:hint="eastAsia" w:ascii="微软雅黑" w:hAnsi="微软雅黑" w:eastAsia="微软雅黑" w:cs="微软雅黑"/>
          <w:b/>
          <w:sz w:val="30"/>
          <w:szCs w:val="30"/>
          <w:lang w:bidi="ar"/>
        </w:rPr>
        <w:br w:type="page"/>
      </w:r>
    </w:p>
    <w:p>
      <w:pPr>
        <w:jc w:val="center"/>
        <w:rPr>
          <w:rFonts w:hint="eastAsia" w:ascii="微软雅黑" w:hAnsi="微软雅黑" w:eastAsia="微软雅黑" w:cs="微软雅黑"/>
          <w:b/>
          <w:sz w:val="30"/>
          <w:szCs w:val="30"/>
          <w:lang w:val="zh-CN" w:bidi="ar"/>
        </w:rPr>
      </w:pPr>
      <w:r>
        <w:rPr>
          <w:rFonts w:hint="eastAsia" w:ascii="微软雅黑" w:hAnsi="微软雅黑" w:eastAsia="微软雅黑" w:cs="微软雅黑"/>
          <w:b/>
          <w:sz w:val="30"/>
          <w:szCs w:val="30"/>
          <w:lang w:bidi="ar"/>
        </w:rPr>
        <w:t>网络创业培训（</w:t>
      </w:r>
      <w:r>
        <w:rPr>
          <w:rFonts w:hint="eastAsia" w:ascii="微软雅黑" w:hAnsi="微软雅黑" w:eastAsia="微软雅黑" w:cs="微软雅黑"/>
          <w:b/>
          <w:sz w:val="30"/>
          <w:szCs w:val="30"/>
          <w:lang w:val="en-US" w:eastAsia="zh-CN" w:bidi="ar"/>
        </w:rPr>
        <w:t>直播</w:t>
      </w:r>
      <w:r>
        <w:rPr>
          <w:rFonts w:hint="eastAsia" w:ascii="微软雅黑" w:hAnsi="微软雅黑" w:eastAsia="微软雅黑" w:cs="微软雅黑"/>
          <w:b/>
          <w:sz w:val="30"/>
          <w:szCs w:val="30"/>
          <w:lang w:bidi="ar"/>
        </w:rPr>
        <w:t>）学员班课程安排（6天线下+2天线上）</w:t>
      </w:r>
    </w:p>
    <w:tbl>
      <w:tblPr>
        <w:tblStyle w:val="5"/>
        <w:tblW w:w="93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850"/>
        <w:gridCol w:w="2275"/>
        <w:gridCol w:w="3088"/>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09" w:type="dxa"/>
            <w:shd w:val="clear" w:color="auto" w:fill="D8D8D8"/>
            <w:noWrap w:val="0"/>
            <w:vAlign w:val="center"/>
          </w:tcPr>
          <w:p>
            <w:pPr>
              <w:widowControl/>
              <w:tabs>
                <w:tab w:val="left" w:pos="1271"/>
              </w:tabs>
              <w:adjustRightInd w:val="0"/>
              <w:snapToGrid w:val="0"/>
              <w:spacing w:line="192" w:lineRule="auto"/>
              <w:jc w:val="center"/>
              <w:rPr>
                <w:rFonts w:ascii="仿宋" w:hAnsi="仿宋" w:eastAsia="仿宋" w:cs="仿宋"/>
                <w:b/>
                <w:bCs/>
                <w:sz w:val="24"/>
                <w:szCs w:val="24"/>
              </w:rPr>
            </w:pPr>
            <w:r>
              <w:rPr>
                <w:rFonts w:ascii="仿宋" w:hAnsi="仿宋" w:eastAsia="仿宋" w:cs="仿宋"/>
                <w:b/>
                <w:bCs/>
                <w:sz w:val="24"/>
                <w:szCs w:val="24"/>
              </w:rPr>
              <w:t>日期</w:t>
            </w:r>
          </w:p>
        </w:tc>
        <w:tc>
          <w:tcPr>
            <w:tcW w:w="1418" w:type="dxa"/>
            <w:shd w:val="clear" w:color="auto" w:fill="D8D8D8"/>
            <w:noWrap w:val="0"/>
            <w:vAlign w:val="center"/>
          </w:tcPr>
          <w:p>
            <w:pPr>
              <w:widowControl/>
              <w:adjustRightInd w:val="0"/>
              <w:snapToGrid w:val="0"/>
              <w:spacing w:line="192" w:lineRule="auto"/>
              <w:jc w:val="center"/>
              <w:rPr>
                <w:rFonts w:ascii="仿宋" w:hAnsi="仿宋" w:eastAsia="仿宋" w:cs="仿宋"/>
                <w:b/>
                <w:bCs/>
                <w:sz w:val="24"/>
                <w:szCs w:val="24"/>
              </w:rPr>
            </w:pPr>
            <w:r>
              <w:rPr>
                <w:rFonts w:hint="eastAsia" w:ascii="仿宋" w:hAnsi="仿宋" w:eastAsia="仿宋" w:cs="仿宋"/>
                <w:b/>
                <w:bCs/>
                <w:sz w:val="24"/>
                <w:szCs w:val="24"/>
              </w:rPr>
              <w:t>时间</w:t>
            </w:r>
          </w:p>
        </w:tc>
        <w:tc>
          <w:tcPr>
            <w:tcW w:w="850" w:type="dxa"/>
            <w:shd w:val="clear" w:color="auto" w:fill="D8D8D8"/>
            <w:noWrap w:val="0"/>
            <w:vAlign w:val="center"/>
          </w:tcPr>
          <w:p>
            <w:pPr>
              <w:widowControl/>
              <w:adjustRightInd w:val="0"/>
              <w:snapToGrid w:val="0"/>
              <w:spacing w:line="192" w:lineRule="auto"/>
              <w:jc w:val="center"/>
              <w:rPr>
                <w:rFonts w:ascii="仿宋" w:hAnsi="仿宋" w:eastAsia="仿宋" w:cs="仿宋"/>
                <w:b/>
                <w:bCs/>
                <w:sz w:val="24"/>
                <w:szCs w:val="24"/>
              </w:rPr>
            </w:pPr>
            <w:r>
              <w:rPr>
                <w:rFonts w:hint="eastAsia" w:ascii="仿宋" w:hAnsi="仿宋" w:eastAsia="仿宋" w:cs="仿宋"/>
                <w:b/>
                <w:bCs/>
                <w:sz w:val="24"/>
                <w:szCs w:val="24"/>
              </w:rPr>
              <w:t>模块</w:t>
            </w:r>
          </w:p>
        </w:tc>
        <w:tc>
          <w:tcPr>
            <w:tcW w:w="2275" w:type="dxa"/>
            <w:shd w:val="clear" w:color="auto" w:fill="D8D8D8"/>
            <w:noWrap w:val="0"/>
            <w:vAlign w:val="center"/>
          </w:tcPr>
          <w:p>
            <w:pPr>
              <w:widowControl/>
              <w:adjustRightInd w:val="0"/>
              <w:snapToGrid w:val="0"/>
              <w:spacing w:line="192" w:lineRule="auto"/>
              <w:jc w:val="center"/>
              <w:rPr>
                <w:rFonts w:ascii="仿宋" w:hAnsi="仿宋" w:eastAsia="仿宋" w:cs="仿宋"/>
                <w:b/>
                <w:bCs/>
                <w:sz w:val="24"/>
                <w:szCs w:val="24"/>
              </w:rPr>
            </w:pPr>
            <w:r>
              <w:rPr>
                <w:rFonts w:hint="eastAsia" w:ascii="仿宋" w:hAnsi="仿宋" w:eastAsia="仿宋" w:cs="仿宋"/>
                <w:b/>
                <w:bCs/>
                <w:sz w:val="24"/>
                <w:szCs w:val="24"/>
              </w:rPr>
              <w:t>课程主题</w:t>
            </w:r>
          </w:p>
        </w:tc>
        <w:tc>
          <w:tcPr>
            <w:tcW w:w="3088" w:type="dxa"/>
            <w:shd w:val="clear" w:color="auto" w:fill="D8D8D8"/>
            <w:noWrap w:val="0"/>
            <w:vAlign w:val="center"/>
          </w:tcPr>
          <w:p>
            <w:pPr>
              <w:widowControl/>
              <w:adjustRightInd w:val="0"/>
              <w:snapToGrid w:val="0"/>
              <w:spacing w:line="192" w:lineRule="auto"/>
              <w:jc w:val="center"/>
              <w:rPr>
                <w:rFonts w:ascii="仿宋" w:hAnsi="仿宋" w:eastAsia="仿宋" w:cs="仿宋"/>
                <w:b/>
                <w:bCs/>
                <w:sz w:val="24"/>
                <w:szCs w:val="24"/>
              </w:rPr>
            </w:pPr>
            <w:r>
              <w:rPr>
                <w:rFonts w:hint="eastAsia" w:ascii="仿宋" w:hAnsi="仿宋" w:eastAsia="仿宋" w:cs="仿宋"/>
                <w:b/>
                <w:bCs/>
                <w:sz w:val="24"/>
                <w:szCs w:val="24"/>
              </w:rPr>
              <w:t>课程内容</w:t>
            </w:r>
          </w:p>
        </w:tc>
        <w:tc>
          <w:tcPr>
            <w:tcW w:w="1052" w:type="dxa"/>
            <w:shd w:val="clear" w:color="auto" w:fill="D8D8D8"/>
            <w:noWrap w:val="0"/>
            <w:vAlign w:val="center"/>
          </w:tcPr>
          <w:p>
            <w:pPr>
              <w:widowControl/>
              <w:adjustRightInd w:val="0"/>
              <w:snapToGrid w:val="0"/>
              <w:spacing w:line="192" w:lineRule="auto"/>
              <w:jc w:val="center"/>
              <w:rPr>
                <w:rFonts w:ascii="仿宋" w:hAnsi="仿宋" w:eastAsia="仿宋" w:cs="仿宋"/>
                <w:b/>
                <w:bCs/>
                <w:sz w:val="24"/>
                <w:szCs w:val="24"/>
              </w:rPr>
            </w:pPr>
            <w:r>
              <w:rPr>
                <w:rFonts w:hint="eastAsia" w:ascii="仿宋" w:hAnsi="仿宋" w:eastAsia="仿宋" w:cs="仿宋"/>
                <w:b/>
                <w:bCs/>
                <w:sz w:val="24"/>
                <w:szCs w:val="24"/>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709"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月 日</w:t>
            </w:r>
          </w:p>
          <w:p>
            <w:pPr>
              <w:widowControl/>
              <w:rPr>
                <w:rFonts w:ascii="仿宋" w:hAnsi="仿宋" w:eastAsia="仿宋" w:cs="仿宋"/>
                <w:szCs w:val="21"/>
              </w:rPr>
            </w:pPr>
          </w:p>
        </w:tc>
        <w:tc>
          <w:tcPr>
            <w:tcW w:w="1418" w:type="dxa"/>
            <w:vMerge w:val="restart"/>
            <w:noWrap w:val="0"/>
            <w:vAlign w:val="center"/>
          </w:tcPr>
          <w:p>
            <w:pPr>
              <w:widowControl/>
              <w:rPr>
                <w:rFonts w:ascii="仿宋" w:hAnsi="仿宋" w:eastAsia="仿宋" w:cs="仿宋"/>
                <w:szCs w:val="21"/>
              </w:rPr>
            </w:pPr>
            <w:r>
              <w:rPr>
                <w:rFonts w:ascii="仿宋" w:hAnsi="仿宋" w:eastAsia="仿宋" w:cs="仿宋"/>
                <w:szCs w:val="21"/>
              </w:rPr>
              <w:t>0</w:t>
            </w:r>
            <w:r>
              <w:rPr>
                <w:rFonts w:hint="eastAsia" w:ascii="仿宋" w:hAnsi="仿宋" w:eastAsia="仿宋" w:cs="仿宋"/>
                <w:szCs w:val="21"/>
              </w:rPr>
              <w:t>9:00-12:00</w:t>
            </w:r>
          </w:p>
        </w:tc>
        <w:tc>
          <w:tcPr>
            <w:tcW w:w="850" w:type="dxa"/>
            <w:vMerge w:val="restart"/>
            <w:noWrap w:val="0"/>
            <w:vAlign w:val="center"/>
          </w:tcPr>
          <w:p>
            <w:pPr>
              <w:widowControl/>
              <w:jc w:val="center"/>
              <w:rPr>
                <w:rFonts w:ascii="仿宋" w:hAnsi="仿宋" w:eastAsia="仿宋" w:cs="仿宋"/>
                <w:szCs w:val="21"/>
              </w:rPr>
            </w:pPr>
            <w:r>
              <w:rPr>
                <w:rFonts w:hint="eastAsia" w:ascii="仿宋" w:hAnsi="仿宋" w:eastAsia="仿宋" w:cs="仿宋"/>
                <w:szCs w:val="21"/>
              </w:rPr>
              <w:t>集中授课</w:t>
            </w:r>
          </w:p>
        </w:tc>
        <w:tc>
          <w:tcPr>
            <w:tcW w:w="2275"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开班</w:t>
            </w:r>
          </w:p>
        </w:tc>
        <w:tc>
          <w:tcPr>
            <w:tcW w:w="3088" w:type="dxa"/>
            <w:noWrap w:val="0"/>
            <w:vAlign w:val="center"/>
          </w:tcPr>
          <w:p>
            <w:pPr>
              <w:widowControl/>
              <w:rPr>
                <w:rFonts w:ascii="仿宋" w:hAnsi="仿宋" w:eastAsia="仿宋" w:cs="仿宋"/>
                <w:szCs w:val="21"/>
              </w:rPr>
            </w:pPr>
            <w:r>
              <w:rPr>
                <w:rFonts w:hint="eastAsia" w:ascii="仿宋" w:hAnsi="仿宋" w:eastAsia="仿宋" w:cs="仿宋"/>
                <w:szCs w:val="21"/>
              </w:rPr>
              <w:t>项目介绍</w:t>
            </w:r>
          </w:p>
        </w:tc>
        <w:tc>
          <w:tcPr>
            <w:tcW w:w="1052"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noWrap w:val="0"/>
            <w:vAlign w:val="center"/>
          </w:tcPr>
          <w:p>
            <w:pPr>
              <w:widowControl/>
              <w:rPr>
                <w:rFonts w:ascii="仿宋" w:hAnsi="仿宋" w:eastAsia="仿宋" w:cs="仿宋"/>
                <w:szCs w:val="21"/>
              </w:rPr>
            </w:pPr>
          </w:p>
        </w:tc>
        <w:tc>
          <w:tcPr>
            <w:tcW w:w="1418" w:type="dxa"/>
            <w:vMerge w:val="continue"/>
            <w:noWrap w:val="0"/>
            <w:vAlign w:val="center"/>
          </w:tcPr>
          <w:p>
            <w:pPr>
              <w:widowControl/>
              <w:rPr>
                <w:rFonts w:ascii="仿宋" w:hAnsi="仿宋" w:eastAsia="仿宋" w:cs="仿宋"/>
                <w:szCs w:val="21"/>
              </w:rPr>
            </w:pPr>
          </w:p>
        </w:tc>
        <w:tc>
          <w:tcPr>
            <w:tcW w:w="850" w:type="dxa"/>
            <w:vMerge w:val="continue"/>
            <w:noWrap w:val="0"/>
            <w:vAlign w:val="center"/>
          </w:tcPr>
          <w:p>
            <w:pPr>
              <w:widowControl/>
              <w:jc w:val="center"/>
              <w:rPr>
                <w:rFonts w:ascii="仿宋" w:hAnsi="仿宋" w:eastAsia="仿宋" w:cs="仿宋"/>
                <w:szCs w:val="21"/>
              </w:rPr>
            </w:pPr>
          </w:p>
        </w:tc>
        <w:tc>
          <w:tcPr>
            <w:tcW w:w="2275" w:type="dxa"/>
            <w:vMerge w:val="continue"/>
            <w:noWrap w:val="0"/>
            <w:vAlign w:val="center"/>
          </w:tcPr>
          <w:p>
            <w:pPr>
              <w:widowControl/>
              <w:rPr>
                <w:rFonts w:ascii="仿宋" w:hAnsi="仿宋" w:eastAsia="仿宋" w:cs="仿宋"/>
                <w:szCs w:val="21"/>
              </w:rPr>
            </w:pPr>
          </w:p>
        </w:tc>
        <w:tc>
          <w:tcPr>
            <w:tcW w:w="3088" w:type="dxa"/>
            <w:noWrap w:val="0"/>
            <w:vAlign w:val="center"/>
          </w:tcPr>
          <w:p>
            <w:pPr>
              <w:widowControl/>
              <w:rPr>
                <w:rFonts w:ascii="仿宋" w:hAnsi="仿宋" w:eastAsia="仿宋" w:cs="仿宋"/>
                <w:szCs w:val="21"/>
              </w:rPr>
            </w:pPr>
            <w:r>
              <w:rPr>
                <w:rFonts w:hint="eastAsia" w:ascii="仿宋" w:hAnsi="仿宋" w:eastAsia="仿宋" w:cs="仿宋"/>
                <w:szCs w:val="21"/>
              </w:rPr>
              <w:t>创建互助学习小组</w:t>
            </w:r>
          </w:p>
        </w:tc>
        <w:tc>
          <w:tcPr>
            <w:tcW w:w="1052" w:type="dxa"/>
            <w:vMerge w:val="continue"/>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noWrap w:val="0"/>
            <w:vAlign w:val="center"/>
          </w:tcPr>
          <w:p>
            <w:pPr>
              <w:widowControl/>
              <w:rPr>
                <w:rFonts w:ascii="仿宋" w:hAnsi="仿宋" w:eastAsia="仿宋" w:cs="仿宋"/>
                <w:szCs w:val="21"/>
              </w:rPr>
            </w:pPr>
          </w:p>
        </w:tc>
        <w:tc>
          <w:tcPr>
            <w:tcW w:w="1418" w:type="dxa"/>
            <w:vMerge w:val="continue"/>
            <w:noWrap w:val="0"/>
            <w:vAlign w:val="center"/>
          </w:tcPr>
          <w:p>
            <w:pPr>
              <w:widowControl/>
              <w:rPr>
                <w:rFonts w:ascii="仿宋" w:hAnsi="仿宋" w:eastAsia="仿宋" w:cs="仿宋"/>
                <w:szCs w:val="21"/>
              </w:rPr>
            </w:pPr>
          </w:p>
        </w:tc>
        <w:tc>
          <w:tcPr>
            <w:tcW w:w="850" w:type="dxa"/>
            <w:vMerge w:val="continue"/>
            <w:noWrap w:val="0"/>
            <w:vAlign w:val="center"/>
          </w:tcPr>
          <w:p>
            <w:pPr>
              <w:widowControl/>
              <w:jc w:val="center"/>
              <w:rPr>
                <w:rFonts w:ascii="仿宋" w:hAnsi="仿宋" w:eastAsia="仿宋" w:cs="仿宋"/>
                <w:szCs w:val="21"/>
              </w:rPr>
            </w:pPr>
          </w:p>
        </w:tc>
        <w:tc>
          <w:tcPr>
            <w:tcW w:w="2275" w:type="dxa"/>
            <w:vMerge w:val="continue"/>
            <w:noWrap w:val="0"/>
            <w:vAlign w:val="center"/>
          </w:tcPr>
          <w:p>
            <w:pPr>
              <w:widowControl/>
              <w:rPr>
                <w:rFonts w:ascii="仿宋" w:hAnsi="仿宋" w:eastAsia="仿宋" w:cs="仿宋"/>
                <w:szCs w:val="21"/>
              </w:rPr>
            </w:pPr>
          </w:p>
        </w:tc>
        <w:tc>
          <w:tcPr>
            <w:tcW w:w="3088" w:type="dxa"/>
            <w:noWrap w:val="0"/>
            <w:vAlign w:val="center"/>
          </w:tcPr>
          <w:p>
            <w:pPr>
              <w:widowControl/>
              <w:rPr>
                <w:rFonts w:ascii="仿宋" w:hAnsi="仿宋" w:eastAsia="仿宋" w:cs="仿宋"/>
                <w:szCs w:val="21"/>
              </w:rPr>
            </w:pPr>
            <w:r>
              <w:rPr>
                <w:rFonts w:hint="eastAsia" w:ascii="仿宋" w:hAnsi="仿宋" w:eastAsia="仿宋" w:cs="仿宋"/>
                <w:szCs w:val="21"/>
              </w:rPr>
              <w:t>网络创业与直播经济</w:t>
            </w:r>
          </w:p>
        </w:tc>
        <w:tc>
          <w:tcPr>
            <w:tcW w:w="1052" w:type="dxa"/>
            <w:vMerge w:val="continue"/>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Merge w:val="continue"/>
            <w:noWrap w:val="0"/>
            <w:vAlign w:val="center"/>
          </w:tcPr>
          <w:p>
            <w:pPr>
              <w:widowControl/>
              <w:rPr>
                <w:rFonts w:ascii="仿宋" w:hAnsi="仿宋" w:eastAsia="仿宋" w:cs="仿宋"/>
                <w:szCs w:val="21"/>
              </w:rPr>
            </w:pPr>
          </w:p>
        </w:tc>
        <w:tc>
          <w:tcPr>
            <w:tcW w:w="1418"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14:00-17:00</w:t>
            </w:r>
          </w:p>
        </w:tc>
        <w:tc>
          <w:tcPr>
            <w:tcW w:w="850" w:type="dxa"/>
            <w:vMerge w:val="continue"/>
            <w:noWrap w:val="0"/>
            <w:vAlign w:val="center"/>
          </w:tcPr>
          <w:p>
            <w:pPr>
              <w:widowControl/>
              <w:jc w:val="center"/>
              <w:rPr>
                <w:rFonts w:ascii="仿宋" w:hAnsi="仿宋" w:eastAsia="仿宋" w:cs="仿宋"/>
                <w:szCs w:val="21"/>
              </w:rPr>
            </w:pPr>
          </w:p>
        </w:tc>
        <w:tc>
          <w:tcPr>
            <w:tcW w:w="2275"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直播创业项目选择与分析</w:t>
            </w:r>
          </w:p>
        </w:tc>
        <w:tc>
          <w:tcPr>
            <w:tcW w:w="3088" w:type="dxa"/>
            <w:noWrap w:val="0"/>
            <w:vAlign w:val="center"/>
          </w:tcPr>
          <w:p>
            <w:pPr>
              <w:widowControl/>
              <w:spacing w:line="160" w:lineRule="atLeast"/>
              <w:rPr>
                <w:rFonts w:ascii="仿宋" w:hAnsi="仿宋" w:eastAsia="仿宋" w:cs="仿宋"/>
                <w:szCs w:val="21"/>
              </w:rPr>
            </w:pPr>
            <w:r>
              <w:rPr>
                <w:rFonts w:hint="eastAsia" w:ascii="仿宋" w:hAnsi="仿宋" w:eastAsia="仿宋" w:cs="仿宋"/>
                <w:szCs w:val="21"/>
              </w:rPr>
              <w:t>直播创业项目挖掘</w:t>
            </w:r>
          </w:p>
        </w:tc>
        <w:tc>
          <w:tcPr>
            <w:tcW w:w="1052"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noWrap w:val="0"/>
            <w:vAlign w:val="center"/>
          </w:tcPr>
          <w:p>
            <w:pPr>
              <w:widowControl/>
              <w:rPr>
                <w:rFonts w:ascii="仿宋" w:hAnsi="仿宋" w:eastAsia="仿宋" w:cs="仿宋"/>
                <w:szCs w:val="21"/>
              </w:rPr>
            </w:pPr>
          </w:p>
        </w:tc>
        <w:tc>
          <w:tcPr>
            <w:tcW w:w="1418" w:type="dxa"/>
            <w:vMerge w:val="continue"/>
            <w:noWrap w:val="0"/>
            <w:vAlign w:val="center"/>
          </w:tcPr>
          <w:p>
            <w:pPr>
              <w:widowControl/>
              <w:rPr>
                <w:rFonts w:ascii="仿宋" w:hAnsi="仿宋" w:eastAsia="仿宋" w:cs="仿宋"/>
                <w:szCs w:val="21"/>
              </w:rPr>
            </w:pPr>
          </w:p>
        </w:tc>
        <w:tc>
          <w:tcPr>
            <w:tcW w:w="850" w:type="dxa"/>
            <w:vMerge w:val="continue"/>
            <w:noWrap w:val="0"/>
            <w:vAlign w:val="center"/>
          </w:tcPr>
          <w:p>
            <w:pPr>
              <w:widowControl/>
              <w:jc w:val="center"/>
              <w:rPr>
                <w:rFonts w:ascii="仿宋" w:hAnsi="仿宋" w:eastAsia="仿宋" w:cs="仿宋"/>
                <w:szCs w:val="21"/>
              </w:rPr>
            </w:pPr>
          </w:p>
        </w:tc>
        <w:tc>
          <w:tcPr>
            <w:tcW w:w="2275" w:type="dxa"/>
            <w:vMerge w:val="continue"/>
            <w:noWrap w:val="0"/>
            <w:vAlign w:val="center"/>
          </w:tcPr>
          <w:p>
            <w:pPr>
              <w:widowControl/>
              <w:rPr>
                <w:rFonts w:ascii="仿宋" w:hAnsi="仿宋" w:eastAsia="仿宋" w:cs="仿宋"/>
                <w:szCs w:val="21"/>
              </w:rPr>
            </w:pPr>
          </w:p>
        </w:tc>
        <w:tc>
          <w:tcPr>
            <w:tcW w:w="3088" w:type="dxa"/>
            <w:noWrap w:val="0"/>
            <w:vAlign w:val="center"/>
          </w:tcPr>
          <w:p>
            <w:pPr>
              <w:widowControl/>
              <w:spacing w:line="160" w:lineRule="atLeast"/>
              <w:rPr>
                <w:rFonts w:ascii="仿宋" w:hAnsi="仿宋" w:eastAsia="仿宋" w:cs="仿宋"/>
                <w:szCs w:val="21"/>
              </w:rPr>
            </w:pPr>
            <w:r>
              <w:rPr>
                <w:rFonts w:hint="eastAsia" w:ascii="仿宋" w:hAnsi="仿宋" w:eastAsia="仿宋" w:cs="仿宋"/>
                <w:szCs w:val="21"/>
              </w:rPr>
              <w:t>直播创业</w:t>
            </w:r>
            <w:r>
              <w:rPr>
                <w:rFonts w:ascii="仿宋" w:hAnsi="仿宋" w:eastAsia="仿宋" w:cs="仿宋"/>
                <w:szCs w:val="21"/>
              </w:rPr>
              <w:t>项目</w:t>
            </w:r>
            <w:r>
              <w:rPr>
                <w:rFonts w:hint="eastAsia" w:ascii="仿宋" w:hAnsi="仿宋" w:eastAsia="仿宋" w:cs="仿宋"/>
                <w:szCs w:val="21"/>
              </w:rPr>
              <w:t>分析</w:t>
            </w:r>
          </w:p>
        </w:tc>
        <w:tc>
          <w:tcPr>
            <w:tcW w:w="1052" w:type="dxa"/>
            <w:vMerge w:val="continue"/>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noWrap w:val="0"/>
            <w:vAlign w:val="center"/>
          </w:tcPr>
          <w:p>
            <w:pPr>
              <w:widowControl/>
              <w:rPr>
                <w:rFonts w:ascii="仿宋" w:hAnsi="仿宋" w:eastAsia="仿宋" w:cs="仿宋"/>
                <w:szCs w:val="21"/>
              </w:rPr>
            </w:pPr>
          </w:p>
        </w:tc>
        <w:tc>
          <w:tcPr>
            <w:tcW w:w="1418" w:type="dxa"/>
            <w:vMerge w:val="continue"/>
            <w:noWrap w:val="0"/>
            <w:vAlign w:val="center"/>
          </w:tcPr>
          <w:p>
            <w:pPr>
              <w:widowControl/>
              <w:rPr>
                <w:rFonts w:ascii="仿宋" w:hAnsi="仿宋" w:eastAsia="仿宋" w:cs="仿宋"/>
                <w:szCs w:val="21"/>
              </w:rPr>
            </w:pPr>
          </w:p>
        </w:tc>
        <w:tc>
          <w:tcPr>
            <w:tcW w:w="850" w:type="dxa"/>
            <w:vMerge w:val="continue"/>
            <w:noWrap w:val="0"/>
            <w:vAlign w:val="center"/>
          </w:tcPr>
          <w:p>
            <w:pPr>
              <w:widowControl/>
              <w:jc w:val="center"/>
              <w:rPr>
                <w:rFonts w:ascii="仿宋" w:hAnsi="仿宋" w:eastAsia="仿宋" w:cs="仿宋"/>
                <w:szCs w:val="21"/>
              </w:rPr>
            </w:pPr>
          </w:p>
        </w:tc>
        <w:tc>
          <w:tcPr>
            <w:tcW w:w="2275" w:type="dxa"/>
            <w:vMerge w:val="continue"/>
            <w:noWrap w:val="0"/>
            <w:vAlign w:val="center"/>
          </w:tcPr>
          <w:p>
            <w:pPr>
              <w:widowControl/>
              <w:rPr>
                <w:rFonts w:ascii="仿宋" w:hAnsi="仿宋" w:eastAsia="仿宋" w:cs="仿宋"/>
                <w:szCs w:val="21"/>
              </w:rPr>
            </w:pPr>
          </w:p>
        </w:tc>
        <w:tc>
          <w:tcPr>
            <w:tcW w:w="3088" w:type="dxa"/>
            <w:noWrap w:val="0"/>
            <w:vAlign w:val="center"/>
          </w:tcPr>
          <w:p>
            <w:pPr>
              <w:widowControl/>
              <w:spacing w:line="160" w:lineRule="atLeast"/>
              <w:rPr>
                <w:rFonts w:ascii="仿宋" w:hAnsi="仿宋" w:eastAsia="仿宋" w:cs="仿宋"/>
                <w:szCs w:val="21"/>
              </w:rPr>
            </w:pPr>
            <w:r>
              <w:rPr>
                <w:rFonts w:hint="eastAsia" w:ascii="仿宋" w:hAnsi="仿宋" w:eastAsia="仿宋" w:cs="仿宋"/>
                <w:szCs w:val="21"/>
              </w:rPr>
              <w:t>直播创业风险评估</w:t>
            </w:r>
          </w:p>
        </w:tc>
        <w:tc>
          <w:tcPr>
            <w:tcW w:w="1052" w:type="dxa"/>
            <w:vMerge w:val="continue"/>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月 日</w:t>
            </w:r>
          </w:p>
        </w:tc>
        <w:tc>
          <w:tcPr>
            <w:tcW w:w="1418" w:type="dxa"/>
            <w:vMerge w:val="restart"/>
            <w:noWrap w:val="0"/>
            <w:vAlign w:val="center"/>
          </w:tcPr>
          <w:p>
            <w:pPr>
              <w:widowControl/>
              <w:rPr>
                <w:rFonts w:ascii="仿宋" w:hAnsi="仿宋" w:eastAsia="仿宋" w:cs="仿宋"/>
                <w:szCs w:val="21"/>
              </w:rPr>
            </w:pPr>
            <w:r>
              <w:rPr>
                <w:rFonts w:ascii="仿宋" w:hAnsi="仿宋" w:eastAsia="仿宋" w:cs="仿宋"/>
                <w:szCs w:val="21"/>
              </w:rPr>
              <w:t>0</w:t>
            </w:r>
            <w:r>
              <w:rPr>
                <w:rFonts w:hint="eastAsia" w:ascii="仿宋" w:hAnsi="仿宋" w:eastAsia="仿宋" w:cs="仿宋"/>
                <w:szCs w:val="21"/>
              </w:rPr>
              <w:t>9:00-12:00</w:t>
            </w:r>
          </w:p>
        </w:tc>
        <w:tc>
          <w:tcPr>
            <w:tcW w:w="850" w:type="dxa"/>
            <w:vMerge w:val="restart"/>
            <w:noWrap w:val="0"/>
            <w:vAlign w:val="center"/>
          </w:tcPr>
          <w:p>
            <w:pPr>
              <w:widowControl/>
              <w:jc w:val="center"/>
              <w:rPr>
                <w:rFonts w:ascii="仿宋" w:hAnsi="仿宋" w:eastAsia="仿宋" w:cs="仿宋"/>
                <w:szCs w:val="21"/>
              </w:rPr>
            </w:pPr>
            <w:r>
              <w:rPr>
                <w:rFonts w:hint="eastAsia" w:ascii="仿宋" w:hAnsi="仿宋" w:eastAsia="仿宋" w:cs="仿宋"/>
                <w:szCs w:val="21"/>
              </w:rPr>
              <w:t>集中授课</w:t>
            </w:r>
          </w:p>
        </w:tc>
        <w:tc>
          <w:tcPr>
            <w:tcW w:w="2275"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直播创业筹划</w:t>
            </w:r>
          </w:p>
        </w:tc>
        <w:tc>
          <w:tcPr>
            <w:tcW w:w="3088" w:type="dxa"/>
            <w:noWrap w:val="0"/>
            <w:vAlign w:val="center"/>
          </w:tcPr>
          <w:p>
            <w:pPr>
              <w:widowControl/>
              <w:rPr>
                <w:rFonts w:ascii="仿宋" w:hAnsi="仿宋" w:eastAsia="仿宋" w:cs="仿宋"/>
                <w:szCs w:val="21"/>
              </w:rPr>
            </w:pPr>
            <w:r>
              <w:rPr>
                <w:rFonts w:hint="eastAsia" w:ascii="仿宋" w:hAnsi="仿宋" w:eastAsia="仿宋" w:cs="仿宋"/>
                <w:szCs w:val="21"/>
              </w:rPr>
              <w:t>直播内容筹划</w:t>
            </w:r>
          </w:p>
        </w:tc>
        <w:tc>
          <w:tcPr>
            <w:tcW w:w="1052"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noWrap w:val="0"/>
            <w:vAlign w:val="center"/>
          </w:tcPr>
          <w:p>
            <w:pPr>
              <w:widowControl/>
              <w:rPr>
                <w:rFonts w:ascii="仿宋" w:hAnsi="仿宋" w:eastAsia="仿宋" w:cs="仿宋"/>
                <w:szCs w:val="21"/>
              </w:rPr>
            </w:pPr>
          </w:p>
        </w:tc>
        <w:tc>
          <w:tcPr>
            <w:tcW w:w="1418" w:type="dxa"/>
            <w:vMerge w:val="continue"/>
            <w:noWrap w:val="0"/>
            <w:vAlign w:val="center"/>
          </w:tcPr>
          <w:p>
            <w:pPr>
              <w:widowControl/>
              <w:rPr>
                <w:rFonts w:ascii="仿宋" w:hAnsi="仿宋" w:eastAsia="仿宋" w:cs="仿宋"/>
                <w:szCs w:val="21"/>
              </w:rPr>
            </w:pPr>
          </w:p>
        </w:tc>
        <w:tc>
          <w:tcPr>
            <w:tcW w:w="850" w:type="dxa"/>
            <w:vMerge w:val="continue"/>
            <w:noWrap w:val="0"/>
            <w:vAlign w:val="center"/>
          </w:tcPr>
          <w:p>
            <w:pPr>
              <w:widowControl/>
              <w:jc w:val="center"/>
              <w:rPr>
                <w:rFonts w:ascii="仿宋" w:hAnsi="仿宋" w:eastAsia="仿宋" w:cs="仿宋"/>
                <w:szCs w:val="21"/>
              </w:rPr>
            </w:pPr>
          </w:p>
        </w:tc>
        <w:tc>
          <w:tcPr>
            <w:tcW w:w="2275" w:type="dxa"/>
            <w:vMerge w:val="continue"/>
            <w:noWrap w:val="0"/>
            <w:vAlign w:val="center"/>
          </w:tcPr>
          <w:p>
            <w:pPr>
              <w:widowControl/>
              <w:rPr>
                <w:rFonts w:ascii="仿宋" w:hAnsi="仿宋" w:eastAsia="仿宋" w:cs="仿宋"/>
                <w:szCs w:val="21"/>
              </w:rPr>
            </w:pPr>
          </w:p>
        </w:tc>
        <w:tc>
          <w:tcPr>
            <w:tcW w:w="3088" w:type="dxa"/>
            <w:noWrap w:val="0"/>
            <w:vAlign w:val="center"/>
          </w:tcPr>
          <w:p>
            <w:pPr>
              <w:widowControl/>
              <w:spacing w:line="160" w:lineRule="atLeast"/>
              <w:rPr>
                <w:rFonts w:ascii="仿宋" w:hAnsi="仿宋" w:eastAsia="仿宋" w:cs="仿宋"/>
                <w:szCs w:val="21"/>
              </w:rPr>
            </w:pPr>
            <w:r>
              <w:rPr>
                <w:rFonts w:hint="eastAsia" w:ascii="仿宋" w:hAnsi="仿宋" w:eastAsia="仿宋" w:cs="仿宋"/>
                <w:szCs w:val="21"/>
              </w:rPr>
              <w:t>直播现场筹划</w:t>
            </w:r>
          </w:p>
        </w:tc>
        <w:tc>
          <w:tcPr>
            <w:tcW w:w="1052" w:type="dxa"/>
            <w:vMerge w:val="continue"/>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noWrap w:val="0"/>
            <w:vAlign w:val="center"/>
          </w:tcPr>
          <w:p>
            <w:pPr>
              <w:widowControl/>
              <w:rPr>
                <w:rFonts w:ascii="仿宋" w:hAnsi="仿宋" w:eastAsia="仿宋" w:cs="仿宋"/>
                <w:szCs w:val="21"/>
              </w:rPr>
            </w:pPr>
          </w:p>
        </w:tc>
        <w:tc>
          <w:tcPr>
            <w:tcW w:w="1418"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14:00-17:00</w:t>
            </w:r>
          </w:p>
        </w:tc>
        <w:tc>
          <w:tcPr>
            <w:tcW w:w="850" w:type="dxa"/>
            <w:vMerge w:val="continue"/>
            <w:noWrap w:val="0"/>
            <w:vAlign w:val="center"/>
          </w:tcPr>
          <w:p>
            <w:pPr>
              <w:widowControl/>
              <w:jc w:val="center"/>
              <w:rPr>
                <w:rFonts w:ascii="仿宋" w:hAnsi="仿宋" w:eastAsia="仿宋" w:cs="仿宋"/>
                <w:szCs w:val="21"/>
              </w:rPr>
            </w:pPr>
          </w:p>
        </w:tc>
        <w:tc>
          <w:tcPr>
            <w:tcW w:w="2275"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直播运营（上）</w:t>
            </w:r>
          </w:p>
        </w:tc>
        <w:tc>
          <w:tcPr>
            <w:tcW w:w="3088" w:type="dxa"/>
            <w:noWrap w:val="0"/>
            <w:vAlign w:val="center"/>
          </w:tcPr>
          <w:p>
            <w:pPr>
              <w:widowControl/>
              <w:rPr>
                <w:rFonts w:ascii="仿宋" w:hAnsi="仿宋" w:eastAsia="仿宋" w:cs="仿宋"/>
                <w:szCs w:val="21"/>
              </w:rPr>
            </w:pPr>
            <w:r>
              <w:rPr>
                <w:rFonts w:hint="eastAsia" w:ascii="仿宋" w:hAnsi="仿宋" w:eastAsia="仿宋" w:cs="仿宋"/>
                <w:szCs w:val="21"/>
              </w:rPr>
              <w:t>直播运营概述</w:t>
            </w:r>
          </w:p>
        </w:tc>
        <w:tc>
          <w:tcPr>
            <w:tcW w:w="1052"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noWrap w:val="0"/>
            <w:vAlign w:val="center"/>
          </w:tcPr>
          <w:p>
            <w:pPr>
              <w:widowControl/>
              <w:rPr>
                <w:rFonts w:ascii="仿宋" w:hAnsi="仿宋" w:eastAsia="仿宋" w:cs="仿宋"/>
                <w:szCs w:val="21"/>
              </w:rPr>
            </w:pPr>
          </w:p>
        </w:tc>
        <w:tc>
          <w:tcPr>
            <w:tcW w:w="1418" w:type="dxa"/>
            <w:vMerge w:val="continue"/>
            <w:noWrap w:val="0"/>
            <w:vAlign w:val="center"/>
          </w:tcPr>
          <w:p>
            <w:pPr>
              <w:widowControl/>
              <w:rPr>
                <w:rFonts w:ascii="仿宋" w:hAnsi="仿宋" w:eastAsia="仿宋" w:cs="仿宋"/>
                <w:szCs w:val="21"/>
              </w:rPr>
            </w:pPr>
          </w:p>
        </w:tc>
        <w:tc>
          <w:tcPr>
            <w:tcW w:w="850" w:type="dxa"/>
            <w:vMerge w:val="continue"/>
            <w:noWrap w:val="0"/>
            <w:vAlign w:val="center"/>
          </w:tcPr>
          <w:p>
            <w:pPr>
              <w:widowControl/>
              <w:jc w:val="center"/>
              <w:rPr>
                <w:rFonts w:ascii="仿宋" w:hAnsi="仿宋" w:eastAsia="仿宋" w:cs="仿宋"/>
                <w:szCs w:val="21"/>
              </w:rPr>
            </w:pPr>
          </w:p>
        </w:tc>
        <w:tc>
          <w:tcPr>
            <w:tcW w:w="2275" w:type="dxa"/>
            <w:vMerge w:val="continue"/>
            <w:noWrap w:val="0"/>
            <w:vAlign w:val="center"/>
          </w:tcPr>
          <w:p>
            <w:pPr>
              <w:widowControl/>
              <w:rPr>
                <w:rFonts w:ascii="仿宋" w:hAnsi="仿宋" w:eastAsia="仿宋" w:cs="仿宋"/>
                <w:szCs w:val="21"/>
              </w:rPr>
            </w:pPr>
          </w:p>
        </w:tc>
        <w:tc>
          <w:tcPr>
            <w:tcW w:w="3088" w:type="dxa"/>
            <w:noWrap w:val="0"/>
            <w:vAlign w:val="center"/>
          </w:tcPr>
          <w:p>
            <w:pPr>
              <w:widowControl/>
              <w:rPr>
                <w:rFonts w:ascii="仿宋" w:hAnsi="仿宋" w:eastAsia="仿宋" w:cs="仿宋"/>
                <w:szCs w:val="21"/>
              </w:rPr>
            </w:pPr>
            <w:r>
              <w:rPr>
                <w:rFonts w:hint="eastAsia" w:ascii="仿宋" w:hAnsi="仿宋" w:eastAsia="仿宋" w:cs="仿宋"/>
                <w:szCs w:val="21"/>
              </w:rPr>
              <w:t>商品定位与拍摄</w:t>
            </w:r>
          </w:p>
        </w:tc>
        <w:tc>
          <w:tcPr>
            <w:tcW w:w="1052" w:type="dxa"/>
            <w:vMerge w:val="continue"/>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restart"/>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月 日</w:t>
            </w:r>
          </w:p>
        </w:tc>
        <w:tc>
          <w:tcPr>
            <w:tcW w:w="1418" w:type="dxa"/>
            <w:vMerge w:val="restart"/>
            <w:shd w:val="clear" w:color="auto" w:fill="D7D7D7"/>
            <w:noWrap w:val="0"/>
            <w:vAlign w:val="center"/>
          </w:tcPr>
          <w:p>
            <w:pPr>
              <w:widowControl/>
              <w:rPr>
                <w:rFonts w:ascii="仿宋" w:hAnsi="仿宋" w:eastAsia="仿宋" w:cs="仿宋"/>
                <w:szCs w:val="21"/>
              </w:rPr>
            </w:pPr>
          </w:p>
        </w:tc>
        <w:tc>
          <w:tcPr>
            <w:tcW w:w="850" w:type="dxa"/>
            <w:vMerge w:val="restart"/>
            <w:shd w:val="clear" w:color="auto" w:fill="D7D7D7"/>
            <w:noWrap w:val="0"/>
            <w:vAlign w:val="center"/>
          </w:tcPr>
          <w:p>
            <w:pPr>
              <w:widowControl/>
              <w:jc w:val="center"/>
              <w:rPr>
                <w:rFonts w:ascii="仿宋" w:hAnsi="仿宋" w:eastAsia="仿宋" w:cs="仿宋"/>
                <w:szCs w:val="21"/>
              </w:rPr>
            </w:pPr>
            <w:r>
              <w:rPr>
                <w:rFonts w:hint="eastAsia" w:ascii="仿宋" w:hAnsi="仿宋" w:eastAsia="仿宋" w:cs="仿宋"/>
                <w:szCs w:val="21"/>
              </w:rPr>
              <w:t>在线学习+</w:t>
            </w:r>
          </w:p>
          <w:p>
            <w:pPr>
              <w:widowControl/>
              <w:jc w:val="center"/>
              <w:rPr>
                <w:rFonts w:ascii="仿宋" w:hAnsi="仿宋" w:eastAsia="仿宋" w:cs="仿宋"/>
                <w:szCs w:val="21"/>
              </w:rPr>
            </w:pPr>
            <w:r>
              <w:rPr>
                <w:rFonts w:hint="eastAsia" w:ascii="仿宋" w:hAnsi="仿宋" w:eastAsia="仿宋" w:cs="仿宋"/>
                <w:szCs w:val="21"/>
              </w:rPr>
              <w:t>在线指导</w:t>
            </w:r>
          </w:p>
        </w:tc>
        <w:tc>
          <w:tcPr>
            <w:tcW w:w="2275" w:type="dxa"/>
            <w:vMerge w:val="restart"/>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直播创业筹划实例</w:t>
            </w:r>
          </w:p>
          <w:p>
            <w:pPr>
              <w:widowControl/>
              <w:rPr>
                <w:rFonts w:ascii="仿宋" w:hAnsi="仿宋" w:eastAsia="仿宋" w:cs="仿宋"/>
                <w:szCs w:val="21"/>
              </w:rPr>
            </w:pP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直播人员筹划</w:t>
            </w:r>
          </w:p>
        </w:tc>
        <w:tc>
          <w:tcPr>
            <w:tcW w:w="1052" w:type="dxa"/>
            <w:vMerge w:val="restart"/>
            <w:shd w:val="clear" w:color="auto" w:fill="D7D7D7"/>
            <w:noWrap w:val="0"/>
            <w:vAlign w:val="center"/>
          </w:tcPr>
          <w:p>
            <w:pPr>
              <w:widowControl/>
              <w:jc w:val="center"/>
              <w:rPr>
                <w:rFonts w:ascii="仿宋" w:hAnsi="仿宋" w:eastAsia="仿宋" w:cs="仿宋"/>
                <w:szCs w:val="21"/>
              </w:rPr>
            </w:pPr>
            <w:r>
              <w:rPr>
                <w:rFonts w:hint="eastAsia" w:ascii="仿宋" w:hAnsi="仿宋" w:eastAsia="仿宋" w:cs="仿宋"/>
                <w:szCs w:val="21"/>
              </w:rPr>
              <w:t>7课时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09" w:type="dxa"/>
            <w:vMerge w:val="continue"/>
            <w:shd w:val="clear" w:color="auto" w:fill="D7D7D7"/>
            <w:noWrap w:val="0"/>
            <w:vAlign w:val="center"/>
          </w:tcPr>
          <w:p>
            <w:pPr>
              <w:widowControl/>
              <w:rPr>
                <w:rFonts w:ascii="仿宋" w:hAnsi="仿宋" w:eastAsia="仿宋" w:cs="仿宋"/>
                <w:szCs w:val="21"/>
              </w:rPr>
            </w:pPr>
          </w:p>
        </w:tc>
        <w:tc>
          <w:tcPr>
            <w:tcW w:w="1418" w:type="dxa"/>
            <w:vMerge w:val="continue"/>
            <w:shd w:val="clear" w:color="auto" w:fill="D7D7D7"/>
            <w:noWrap w:val="0"/>
            <w:vAlign w:val="center"/>
          </w:tcPr>
          <w:p>
            <w:pPr>
              <w:widowControl/>
              <w:rPr>
                <w:rFonts w:ascii="仿宋" w:hAnsi="仿宋" w:eastAsia="仿宋" w:cs="仿宋"/>
                <w:szCs w:val="21"/>
              </w:rPr>
            </w:pPr>
          </w:p>
        </w:tc>
        <w:tc>
          <w:tcPr>
            <w:tcW w:w="850" w:type="dxa"/>
            <w:vMerge w:val="continue"/>
            <w:shd w:val="clear" w:color="auto" w:fill="D7D7D7"/>
            <w:noWrap w:val="0"/>
            <w:vAlign w:val="center"/>
          </w:tcPr>
          <w:p>
            <w:pPr>
              <w:widowControl/>
              <w:jc w:val="center"/>
              <w:rPr>
                <w:rFonts w:ascii="仿宋" w:hAnsi="仿宋" w:eastAsia="仿宋" w:cs="仿宋"/>
                <w:szCs w:val="21"/>
              </w:rPr>
            </w:pPr>
          </w:p>
        </w:tc>
        <w:tc>
          <w:tcPr>
            <w:tcW w:w="2275" w:type="dxa"/>
            <w:vMerge w:val="continue"/>
            <w:shd w:val="clear" w:color="auto" w:fill="D7D7D7"/>
            <w:noWrap w:val="0"/>
            <w:vAlign w:val="center"/>
          </w:tcPr>
          <w:p>
            <w:pPr>
              <w:widowControl/>
              <w:rPr>
                <w:rFonts w:ascii="仿宋" w:hAnsi="仿宋" w:eastAsia="仿宋" w:cs="仿宋"/>
                <w:szCs w:val="21"/>
              </w:rPr>
            </w:pP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直播资金筹划</w:t>
            </w:r>
          </w:p>
        </w:tc>
        <w:tc>
          <w:tcPr>
            <w:tcW w:w="1052" w:type="dxa"/>
            <w:vMerge w:val="continue"/>
            <w:shd w:val="clear" w:color="auto" w:fill="D7D7D7"/>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shd w:val="clear" w:color="auto" w:fill="D7D7D7"/>
            <w:noWrap w:val="0"/>
            <w:vAlign w:val="center"/>
          </w:tcPr>
          <w:p>
            <w:pPr>
              <w:widowControl/>
              <w:rPr>
                <w:rFonts w:ascii="仿宋" w:hAnsi="仿宋" w:eastAsia="仿宋" w:cs="仿宋"/>
                <w:szCs w:val="21"/>
              </w:rPr>
            </w:pPr>
          </w:p>
        </w:tc>
        <w:tc>
          <w:tcPr>
            <w:tcW w:w="1418" w:type="dxa"/>
            <w:vMerge w:val="continue"/>
            <w:shd w:val="clear" w:color="auto" w:fill="D7D7D7"/>
            <w:noWrap w:val="0"/>
            <w:vAlign w:val="center"/>
          </w:tcPr>
          <w:p>
            <w:pPr>
              <w:widowControl/>
              <w:rPr>
                <w:rFonts w:ascii="仿宋" w:hAnsi="仿宋" w:eastAsia="仿宋" w:cs="仿宋"/>
                <w:szCs w:val="21"/>
              </w:rPr>
            </w:pPr>
          </w:p>
        </w:tc>
        <w:tc>
          <w:tcPr>
            <w:tcW w:w="850" w:type="dxa"/>
            <w:vMerge w:val="continue"/>
            <w:shd w:val="clear" w:color="auto" w:fill="D7D7D7"/>
            <w:noWrap w:val="0"/>
            <w:vAlign w:val="center"/>
          </w:tcPr>
          <w:p>
            <w:pPr>
              <w:widowControl/>
              <w:jc w:val="center"/>
              <w:rPr>
                <w:rFonts w:ascii="仿宋" w:hAnsi="仿宋" w:eastAsia="仿宋" w:cs="仿宋"/>
                <w:szCs w:val="21"/>
              </w:rPr>
            </w:pPr>
          </w:p>
        </w:tc>
        <w:tc>
          <w:tcPr>
            <w:tcW w:w="2275" w:type="dxa"/>
            <w:vMerge w:val="restart"/>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电商运营管理</w:t>
            </w: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模拟商城注册及开店</w:t>
            </w:r>
          </w:p>
        </w:tc>
        <w:tc>
          <w:tcPr>
            <w:tcW w:w="1052" w:type="dxa"/>
            <w:vMerge w:val="continue"/>
            <w:shd w:val="clear" w:color="auto" w:fill="D7D7D7"/>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shd w:val="clear" w:color="auto" w:fill="D7D7D7"/>
            <w:noWrap w:val="0"/>
            <w:vAlign w:val="center"/>
          </w:tcPr>
          <w:p>
            <w:pPr>
              <w:widowControl/>
              <w:rPr>
                <w:rFonts w:ascii="仿宋" w:hAnsi="仿宋" w:eastAsia="仿宋" w:cs="仿宋"/>
                <w:szCs w:val="21"/>
              </w:rPr>
            </w:pPr>
          </w:p>
        </w:tc>
        <w:tc>
          <w:tcPr>
            <w:tcW w:w="1418" w:type="dxa"/>
            <w:vMerge w:val="continue"/>
            <w:shd w:val="clear" w:color="auto" w:fill="D7D7D7"/>
            <w:noWrap w:val="0"/>
            <w:vAlign w:val="center"/>
          </w:tcPr>
          <w:p>
            <w:pPr>
              <w:widowControl/>
              <w:rPr>
                <w:rFonts w:ascii="仿宋" w:hAnsi="仿宋" w:eastAsia="仿宋" w:cs="仿宋"/>
                <w:szCs w:val="21"/>
              </w:rPr>
            </w:pPr>
          </w:p>
        </w:tc>
        <w:tc>
          <w:tcPr>
            <w:tcW w:w="850" w:type="dxa"/>
            <w:vMerge w:val="continue"/>
            <w:shd w:val="clear" w:color="auto" w:fill="D7D7D7"/>
            <w:noWrap w:val="0"/>
            <w:vAlign w:val="center"/>
          </w:tcPr>
          <w:p>
            <w:pPr>
              <w:widowControl/>
              <w:jc w:val="center"/>
              <w:rPr>
                <w:rFonts w:ascii="仿宋" w:hAnsi="仿宋" w:eastAsia="仿宋" w:cs="仿宋"/>
                <w:szCs w:val="21"/>
              </w:rPr>
            </w:pPr>
          </w:p>
        </w:tc>
        <w:tc>
          <w:tcPr>
            <w:tcW w:w="2275" w:type="dxa"/>
            <w:vMerge w:val="continue"/>
            <w:shd w:val="clear" w:color="auto" w:fill="D7D7D7"/>
            <w:noWrap w:val="0"/>
            <w:vAlign w:val="center"/>
          </w:tcPr>
          <w:p>
            <w:pPr>
              <w:widowControl/>
              <w:rPr>
                <w:rFonts w:ascii="仿宋" w:hAnsi="仿宋" w:eastAsia="仿宋" w:cs="仿宋"/>
                <w:szCs w:val="21"/>
              </w:rPr>
            </w:pP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商品发布流程</w:t>
            </w:r>
          </w:p>
        </w:tc>
        <w:tc>
          <w:tcPr>
            <w:tcW w:w="1052" w:type="dxa"/>
            <w:vMerge w:val="continue"/>
            <w:shd w:val="clear" w:color="auto" w:fill="D7D7D7"/>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shd w:val="clear" w:color="auto" w:fill="D7D7D7"/>
            <w:noWrap w:val="0"/>
            <w:vAlign w:val="center"/>
          </w:tcPr>
          <w:p>
            <w:pPr>
              <w:widowControl/>
              <w:rPr>
                <w:rFonts w:ascii="仿宋" w:hAnsi="仿宋" w:eastAsia="仿宋" w:cs="仿宋"/>
                <w:szCs w:val="21"/>
              </w:rPr>
            </w:pPr>
          </w:p>
        </w:tc>
        <w:tc>
          <w:tcPr>
            <w:tcW w:w="1418" w:type="dxa"/>
            <w:vMerge w:val="continue"/>
            <w:shd w:val="clear" w:color="auto" w:fill="D7D7D7"/>
            <w:noWrap w:val="0"/>
            <w:vAlign w:val="center"/>
          </w:tcPr>
          <w:p>
            <w:pPr>
              <w:widowControl/>
              <w:rPr>
                <w:rFonts w:ascii="仿宋" w:hAnsi="仿宋" w:eastAsia="仿宋" w:cs="仿宋"/>
                <w:szCs w:val="21"/>
              </w:rPr>
            </w:pPr>
          </w:p>
        </w:tc>
        <w:tc>
          <w:tcPr>
            <w:tcW w:w="850" w:type="dxa"/>
            <w:vMerge w:val="continue"/>
            <w:shd w:val="clear" w:color="auto" w:fill="D7D7D7"/>
            <w:noWrap w:val="0"/>
            <w:vAlign w:val="center"/>
          </w:tcPr>
          <w:p>
            <w:pPr>
              <w:widowControl/>
              <w:jc w:val="center"/>
              <w:rPr>
                <w:rFonts w:ascii="仿宋" w:hAnsi="仿宋" w:eastAsia="仿宋" w:cs="仿宋"/>
                <w:szCs w:val="21"/>
              </w:rPr>
            </w:pPr>
          </w:p>
        </w:tc>
        <w:tc>
          <w:tcPr>
            <w:tcW w:w="2275" w:type="dxa"/>
            <w:vMerge w:val="continue"/>
            <w:shd w:val="clear" w:color="auto" w:fill="D7D7D7"/>
            <w:noWrap w:val="0"/>
            <w:vAlign w:val="center"/>
          </w:tcPr>
          <w:p>
            <w:pPr>
              <w:widowControl/>
              <w:rPr>
                <w:rFonts w:ascii="仿宋" w:hAnsi="仿宋" w:eastAsia="仿宋" w:cs="仿宋"/>
                <w:szCs w:val="21"/>
              </w:rPr>
            </w:pP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电商运营管理概述和原理</w:t>
            </w:r>
          </w:p>
        </w:tc>
        <w:tc>
          <w:tcPr>
            <w:tcW w:w="1052" w:type="dxa"/>
            <w:vMerge w:val="continue"/>
            <w:shd w:val="clear" w:color="auto" w:fill="D7D7D7"/>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shd w:val="clear" w:color="auto" w:fill="D7D7D7"/>
            <w:noWrap w:val="0"/>
            <w:vAlign w:val="center"/>
          </w:tcPr>
          <w:p>
            <w:pPr>
              <w:widowControl/>
              <w:rPr>
                <w:rFonts w:ascii="仿宋" w:hAnsi="仿宋" w:eastAsia="仿宋" w:cs="仿宋"/>
                <w:szCs w:val="21"/>
              </w:rPr>
            </w:pPr>
          </w:p>
        </w:tc>
        <w:tc>
          <w:tcPr>
            <w:tcW w:w="1418" w:type="dxa"/>
            <w:vMerge w:val="continue"/>
            <w:shd w:val="clear" w:color="auto" w:fill="D7D7D7"/>
            <w:noWrap w:val="0"/>
            <w:vAlign w:val="center"/>
          </w:tcPr>
          <w:p>
            <w:pPr>
              <w:widowControl/>
              <w:rPr>
                <w:rFonts w:ascii="仿宋" w:hAnsi="仿宋" w:eastAsia="仿宋" w:cs="仿宋"/>
                <w:szCs w:val="21"/>
              </w:rPr>
            </w:pPr>
          </w:p>
        </w:tc>
        <w:tc>
          <w:tcPr>
            <w:tcW w:w="850" w:type="dxa"/>
            <w:vMerge w:val="continue"/>
            <w:shd w:val="clear" w:color="auto" w:fill="D7D7D7"/>
            <w:noWrap w:val="0"/>
            <w:vAlign w:val="center"/>
          </w:tcPr>
          <w:p>
            <w:pPr>
              <w:widowControl/>
              <w:jc w:val="center"/>
              <w:rPr>
                <w:rFonts w:ascii="仿宋" w:hAnsi="仿宋" w:eastAsia="仿宋" w:cs="仿宋"/>
                <w:szCs w:val="21"/>
              </w:rPr>
            </w:pPr>
          </w:p>
        </w:tc>
        <w:tc>
          <w:tcPr>
            <w:tcW w:w="2275" w:type="dxa"/>
            <w:vMerge w:val="restart"/>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第三方直播平台运营管理</w:t>
            </w: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第三方直播平台注册</w:t>
            </w:r>
          </w:p>
        </w:tc>
        <w:tc>
          <w:tcPr>
            <w:tcW w:w="1052" w:type="dxa"/>
            <w:vMerge w:val="continue"/>
            <w:shd w:val="clear" w:color="auto" w:fill="D7D7D7"/>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09" w:type="dxa"/>
            <w:vMerge w:val="continue"/>
            <w:shd w:val="clear" w:color="auto" w:fill="D7D7D7"/>
            <w:noWrap w:val="0"/>
            <w:vAlign w:val="center"/>
          </w:tcPr>
          <w:p>
            <w:pPr>
              <w:widowControl/>
              <w:rPr>
                <w:rFonts w:ascii="仿宋" w:hAnsi="仿宋" w:eastAsia="仿宋" w:cs="仿宋"/>
                <w:szCs w:val="21"/>
              </w:rPr>
            </w:pPr>
          </w:p>
        </w:tc>
        <w:tc>
          <w:tcPr>
            <w:tcW w:w="1418" w:type="dxa"/>
            <w:vMerge w:val="continue"/>
            <w:shd w:val="clear" w:color="auto" w:fill="D7D7D7"/>
            <w:noWrap w:val="0"/>
            <w:vAlign w:val="center"/>
          </w:tcPr>
          <w:p>
            <w:pPr>
              <w:widowControl/>
              <w:rPr>
                <w:rFonts w:ascii="仿宋" w:hAnsi="仿宋" w:eastAsia="仿宋" w:cs="仿宋"/>
                <w:szCs w:val="21"/>
              </w:rPr>
            </w:pPr>
          </w:p>
        </w:tc>
        <w:tc>
          <w:tcPr>
            <w:tcW w:w="850" w:type="dxa"/>
            <w:vMerge w:val="continue"/>
            <w:shd w:val="clear" w:color="auto" w:fill="D7D7D7"/>
            <w:noWrap w:val="0"/>
            <w:vAlign w:val="center"/>
          </w:tcPr>
          <w:p>
            <w:pPr>
              <w:widowControl/>
              <w:jc w:val="center"/>
              <w:rPr>
                <w:rFonts w:ascii="仿宋" w:hAnsi="仿宋" w:eastAsia="仿宋" w:cs="仿宋"/>
                <w:szCs w:val="21"/>
              </w:rPr>
            </w:pPr>
          </w:p>
        </w:tc>
        <w:tc>
          <w:tcPr>
            <w:tcW w:w="2275" w:type="dxa"/>
            <w:vMerge w:val="continue"/>
            <w:shd w:val="clear" w:color="auto" w:fill="D7D7D7"/>
            <w:noWrap w:val="0"/>
            <w:vAlign w:val="center"/>
          </w:tcPr>
          <w:p>
            <w:pPr>
              <w:widowControl/>
              <w:rPr>
                <w:rFonts w:ascii="仿宋" w:hAnsi="仿宋" w:eastAsia="仿宋" w:cs="仿宋"/>
                <w:szCs w:val="21"/>
              </w:rPr>
            </w:pP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抖音小店注册流程与要求</w:t>
            </w:r>
          </w:p>
        </w:tc>
        <w:tc>
          <w:tcPr>
            <w:tcW w:w="1052" w:type="dxa"/>
            <w:vMerge w:val="continue"/>
            <w:shd w:val="clear" w:color="auto" w:fill="D7D7D7"/>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09" w:type="dxa"/>
            <w:vMerge w:val="continue"/>
            <w:shd w:val="clear" w:color="auto" w:fill="D7D7D7"/>
            <w:noWrap w:val="0"/>
            <w:vAlign w:val="center"/>
          </w:tcPr>
          <w:p>
            <w:pPr>
              <w:widowControl/>
            </w:pPr>
          </w:p>
        </w:tc>
        <w:tc>
          <w:tcPr>
            <w:tcW w:w="1418" w:type="dxa"/>
            <w:vMerge w:val="continue"/>
            <w:shd w:val="clear" w:color="auto" w:fill="D7D7D7"/>
            <w:noWrap w:val="0"/>
            <w:vAlign w:val="center"/>
          </w:tcPr>
          <w:p>
            <w:pPr>
              <w:widowControl/>
            </w:pPr>
          </w:p>
        </w:tc>
        <w:tc>
          <w:tcPr>
            <w:tcW w:w="850" w:type="dxa"/>
            <w:vMerge w:val="continue"/>
            <w:shd w:val="clear" w:color="auto" w:fill="D7D7D7"/>
            <w:noWrap w:val="0"/>
            <w:vAlign w:val="center"/>
          </w:tcPr>
          <w:p>
            <w:pPr>
              <w:widowControl/>
            </w:pPr>
          </w:p>
        </w:tc>
        <w:tc>
          <w:tcPr>
            <w:tcW w:w="2275" w:type="dxa"/>
            <w:vMerge w:val="continue"/>
            <w:shd w:val="clear" w:color="auto" w:fill="D7D7D7"/>
            <w:noWrap w:val="0"/>
            <w:vAlign w:val="center"/>
          </w:tcPr>
          <w:p>
            <w:pPr>
              <w:widowControl/>
              <w:rPr>
                <w:rFonts w:ascii="仿宋" w:hAnsi="仿宋" w:eastAsia="仿宋" w:cs="仿宋"/>
                <w:szCs w:val="21"/>
              </w:rPr>
            </w:pP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抖音橱窗开设与发布产品</w:t>
            </w:r>
          </w:p>
        </w:tc>
        <w:tc>
          <w:tcPr>
            <w:tcW w:w="1052" w:type="dxa"/>
            <w:vMerge w:val="continue"/>
            <w:shd w:val="clear" w:color="auto" w:fill="D7D7D7"/>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shd w:val="clear" w:color="auto" w:fill="D7D7D7"/>
            <w:noWrap w:val="0"/>
            <w:vAlign w:val="center"/>
          </w:tcPr>
          <w:p>
            <w:pPr>
              <w:widowControl/>
              <w:rPr>
                <w:rFonts w:ascii="仿宋" w:hAnsi="仿宋" w:eastAsia="仿宋" w:cs="仿宋"/>
                <w:szCs w:val="21"/>
              </w:rPr>
            </w:pPr>
          </w:p>
        </w:tc>
        <w:tc>
          <w:tcPr>
            <w:tcW w:w="1418" w:type="dxa"/>
            <w:vMerge w:val="continue"/>
            <w:shd w:val="clear" w:color="auto" w:fill="D7D7D7"/>
            <w:noWrap w:val="0"/>
            <w:vAlign w:val="center"/>
          </w:tcPr>
          <w:p>
            <w:pPr>
              <w:widowControl/>
              <w:rPr>
                <w:rFonts w:ascii="仿宋" w:hAnsi="仿宋" w:eastAsia="仿宋" w:cs="仿宋"/>
                <w:szCs w:val="21"/>
              </w:rPr>
            </w:pPr>
          </w:p>
        </w:tc>
        <w:tc>
          <w:tcPr>
            <w:tcW w:w="850" w:type="dxa"/>
            <w:vMerge w:val="continue"/>
            <w:shd w:val="clear" w:color="auto" w:fill="D7D7D7"/>
            <w:noWrap w:val="0"/>
            <w:vAlign w:val="center"/>
          </w:tcPr>
          <w:p>
            <w:pPr>
              <w:widowControl/>
              <w:jc w:val="center"/>
              <w:rPr>
                <w:rFonts w:ascii="仿宋" w:hAnsi="仿宋" w:eastAsia="仿宋" w:cs="仿宋"/>
                <w:szCs w:val="21"/>
              </w:rPr>
            </w:pPr>
          </w:p>
        </w:tc>
        <w:tc>
          <w:tcPr>
            <w:tcW w:w="2275" w:type="dxa"/>
            <w:vMerge w:val="restart"/>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短视制作技巧</w:t>
            </w: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短视频的思路与定位</w:t>
            </w:r>
          </w:p>
        </w:tc>
        <w:tc>
          <w:tcPr>
            <w:tcW w:w="1052" w:type="dxa"/>
            <w:vMerge w:val="continue"/>
            <w:shd w:val="clear" w:color="auto" w:fill="D7D7D7"/>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shd w:val="clear" w:color="auto" w:fill="D7D7D7"/>
            <w:noWrap w:val="0"/>
            <w:vAlign w:val="center"/>
          </w:tcPr>
          <w:p>
            <w:pPr>
              <w:widowControl/>
              <w:rPr>
                <w:rFonts w:ascii="仿宋" w:hAnsi="仿宋" w:eastAsia="仿宋" w:cs="仿宋"/>
                <w:szCs w:val="21"/>
              </w:rPr>
            </w:pPr>
          </w:p>
        </w:tc>
        <w:tc>
          <w:tcPr>
            <w:tcW w:w="1418" w:type="dxa"/>
            <w:vMerge w:val="continue"/>
            <w:shd w:val="clear" w:color="auto" w:fill="D7D7D7"/>
            <w:noWrap w:val="0"/>
            <w:vAlign w:val="center"/>
          </w:tcPr>
          <w:p>
            <w:pPr>
              <w:widowControl/>
              <w:rPr>
                <w:rFonts w:ascii="仿宋" w:hAnsi="仿宋" w:eastAsia="仿宋" w:cs="仿宋"/>
                <w:szCs w:val="21"/>
              </w:rPr>
            </w:pPr>
          </w:p>
        </w:tc>
        <w:tc>
          <w:tcPr>
            <w:tcW w:w="850" w:type="dxa"/>
            <w:vMerge w:val="continue"/>
            <w:shd w:val="clear" w:color="auto" w:fill="D7D7D7"/>
            <w:noWrap w:val="0"/>
            <w:vAlign w:val="center"/>
          </w:tcPr>
          <w:p>
            <w:pPr>
              <w:widowControl/>
              <w:jc w:val="center"/>
              <w:rPr>
                <w:rFonts w:ascii="仿宋" w:hAnsi="仿宋" w:eastAsia="仿宋" w:cs="仿宋"/>
                <w:szCs w:val="21"/>
              </w:rPr>
            </w:pPr>
          </w:p>
        </w:tc>
        <w:tc>
          <w:tcPr>
            <w:tcW w:w="2275" w:type="dxa"/>
            <w:vMerge w:val="continue"/>
            <w:shd w:val="clear" w:color="auto" w:fill="D7D7D7"/>
            <w:noWrap w:val="0"/>
            <w:vAlign w:val="center"/>
          </w:tcPr>
          <w:p>
            <w:pPr>
              <w:widowControl/>
              <w:rPr>
                <w:rFonts w:ascii="仿宋" w:hAnsi="仿宋" w:eastAsia="仿宋" w:cs="仿宋"/>
                <w:szCs w:val="21"/>
              </w:rPr>
            </w:pP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短视频制作工具</w:t>
            </w:r>
          </w:p>
        </w:tc>
        <w:tc>
          <w:tcPr>
            <w:tcW w:w="1052" w:type="dxa"/>
            <w:vMerge w:val="continue"/>
            <w:shd w:val="clear" w:color="auto" w:fill="D7D7D7"/>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shd w:val="clear" w:color="auto" w:fill="EEECE1"/>
            <w:noWrap w:val="0"/>
            <w:vAlign w:val="center"/>
          </w:tcPr>
          <w:p>
            <w:pPr>
              <w:widowControl/>
              <w:rPr>
                <w:rFonts w:ascii="仿宋" w:hAnsi="仿宋" w:eastAsia="仿宋" w:cs="仿宋"/>
                <w:szCs w:val="21"/>
              </w:rPr>
            </w:pPr>
          </w:p>
        </w:tc>
        <w:tc>
          <w:tcPr>
            <w:tcW w:w="1418" w:type="dxa"/>
            <w:vMerge w:val="continue"/>
            <w:shd w:val="clear" w:color="auto" w:fill="EEECE1"/>
            <w:noWrap w:val="0"/>
            <w:vAlign w:val="center"/>
          </w:tcPr>
          <w:p>
            <w:pPr>
              <w:widowControl/>
              <w:rPr>
                <w:rFonts w:ascii="仿宋" w:hAnsi="仿宋" w:eastAsia="仿宋" w:cs="仿宋"/>
                <w:szCs w:val="21"/>
              </w:rPr>
            </w:pPr>
          </w:p>
        </w:tc>
        <w:tc>
          <w:tcPr>
            <w:tcW w:w="850" w:type="dxa"/>
            <w:vMerge w:val="continue"/>
            <w:shd w:val="clear" w:color="auto" w:fill="EEECE1"/>
            <w:noWrap w:val="0"/>
            <w:vAlign w:val="center"/>
          </w:tcPr>
          <w:p>
            <w:pPr>
              <w:widowControl/>
              <w:jc w:val="center"/>
              <w:rPr>
                <w:rFonts w:ascii="仿宋" w:hAnsi="仿宋" w:eastAsia="仿宋" w:cs="仿宋"/>
                <w:szCs w:val="21"/>
              </w:rPr>
            </w:pPr>
          </w:p>
        </w:tc>
        <w:tc>
          <w:tcPr>
            <w:tcW w:w="5363" w:type="dxa"/>
            <w:gridSpan w:val="2"/>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实践任务：</w:t>
            </w:r>
          </w:p>
          <w:p>
            <w:pPr>
              <w:widowControl/>
              <w:rPr>
                <w:rFonts w:ascii="仿宋" w:hAnsi="仿宋" w:eastAsia="仿宋" w:cs="仿宋"/>
                <w:szCs w:val="21"/>
              </w:rPr>
            </w:pPr>
            <w:r>
              <w:rPr>
                <w:rFonts w:hint="eastAsia" w:ascii="仿宋" w:hAnsi="仿宋" w:eastAsia="仿宋" w:cs="仿宋"/>
                <w:szCs w:val="21"/>
              </w:rPr>
              <w:t>1.完成模拟商城开店及商品发布</w:t>
            </w:r>
          </w:p>
          <w:p>
            <w:pPr>
              <w:widowControl/>
              <w:rPr>
                <w:rFonts w:ascii="仿宋" w:hAnsi="仿宋" w:eastAsia="仿宋" w:cs="仿宋"/>
                <w:szCs w:val="21"/>
              </w:rPr>
            </w:pPr>
            <w:r>
              <w:rPr>
                <w:rFonts w:hint="eastAsia" w:ascii="仿宋" w:hAnsi="仿宋" w:eastAsia="仿宋" w:cs="仿宋"/>
                <w:szCs w:val="21"/>
              </w:rPr>
              <w:t>2.完成第三方直播平台注册</w:t>
            </w:r>
          </w:p>
          <w:p>
            <w:pPr>
              <w:widowControl/>
              <w:rPr>
                <w:rFonts w:ascii="仿宋" w:hAnsi="仿宋" w:eastAsia="仿宋" w:cs="仿宋"/>
                <w:szCs w:val="21"/>
              </w:rPr>
            </w:pPr>
            <w:r>
              <w:rPr>
                <w:rFonts w:hint="eastAsia" w:ascii="仿宋" w:hAnsi="仿宋" w:eastAsia="仿宋" w:cs="仿宋"/>
                <w:szCs w:val="21"/>
              </w:rPr>
              <w:t>3.完成相应主题短视频设计制作</w:t>
            </w:r>
          </w:p>
        </w:tc>
        <w:tc>
          <w:tcPr>
            <w:tcW w:w="1052" w:type="dxa"/>
            <w:vMerge w:val="continue"/>
            <w:shd w:val="clear" w:color="auto" w:fill="D7D7D7"/>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月 日</w:t>
            </w:r>
          </w:p>
        </w:tc>
        <w:tc>
          <w:tcPr>
            <w:tcW w:w="1418" w:type="dxa"/>
            <w:noWrap w:val="0"/>
            <w:vAlign w:val="center"/>
          </w:tcPr>
          <w:p>
            <w:pPr>
              <w:widowControl/>
              <w:rPr>
                <w:rFonts w:ascii="仿宋" w:hAnsi="仿宋" w:eastAsia="仿宋" w:cs="仿宋"/>
                <w:szCs w:val="21"/>
              </w:rPr>
            </w:pPr>
            <w:r>
              <w:rPr>
                <w:rFonts w:ascii="仿宋" w:hAnsi="仿宋" w:eastAsia="仿宋" w:cs="仿宋"/>
                <w:szCs w:val="21"/>
              </w:rPr>
              <w:t>0</w:t>
            </w:r>
            <w:r>
              <w:rPr>
                <w:rFonts w:hint="eastAsia" w:ascii="仿宋" w:hAnsi="仿宋" w:eastAsia="仿宋" w:cs="仿宋"/>
                <w:szCs w:val="21"/>
              </w:rPr>
              <w:t>9:00-12:00</w:t>
            </w:r>
          </w:p>
        </w:tc>
        <w:tc>
          <w:tcPr>
            <w:tcW w:w="850" w:type="dxa"/>
            <w:vMerge w:val="restart"/>
            <w:noWrap w:val="0"/>
            <w:vAlign w:val="center"/>
          </w:tcPr>
          <w:p>
            <w:pPr>
              <w:widowControl/>
              <w:jc w:val="center"/>
              <w:rPr>
                <w:rFonts w:ascii="仿宋" w:hAnsi="仿宋" w:eastAsia="仿宋" w:cs="仿宋"/>
                <w:szCs w:val="21"/>
              </w:rPr>
            </w:pPr>
            <w:r>
              <w:rPr>
                <w:rFonts w:hint="eastAsia" w:ascii="仿宋" w:hAnsi="仿宋" w:eastAsia="仿宋" w:cs="仿宋"/>
                <w:szCs w:val="21"/>
              </w:rPr>
              <w:t>集中授课</w:t>
            </w:r>
          </w:p>
        </w:tc>
        <w:tc>
          <w:tcPr>
            <w:tcW w:w="2275" w:type="dxa"/>
            <w:noWrap w:val="0"/>
            <w:vAlign w:val="center"/>
          </w:tcPr>
          <w:p>
            <w:pPr>
              <w:widowControl/>
              <w:rPr>
                <w:rFonts w:ascii="仿宋" w:hAnsi="仿宋" w:eastAsia="仿宋" w:cs="仿宋"/>
                <w:szCs w:val="21"/>
              </w:rPr>
            </w:pPr>
            <w:r>
              <w:rPr>
                <w:rFonts w:hint="eastAsia" w:ascii="仿宋" w:hAnsi="仿宋" w:eastAsia="仿宋" w:cs="仿宋"/>
                <w:szCs w:val="21"/>
              </w:rPr>
              <w:t>直播运营（下）</w:t>
            </w:r>
          </w:p>
        </w:tc>
        <w:tc>
          <w:tcPr>
            <w:tcW w:w="3088" w:type="dxa"/>
            <w:noWrap w:val="0"/>
            <w:vAlign w:val="center"/>
          </w:tcPr>
          <w:p>
            <w:pPr>
              <w:widowControl/>
              <w:rPr>
                <w:rFonts w:ascii="仿宋" w:hAnsi="仿宋" w:eastAsia="仿宋" w:cs="仿宋"/>
                <w:szCs w:val="21"/>
              </w:rPr>
            </w:pPr>
            <w:r>
              <w:rPr>
                <w:rFonts w:hint="eastAsia" w:ascii="仿宋" w:hAnsi="仿宋" w:eastAsia="仿宋" w:cs="仿宋"/>
                <w:szCs w:val="21"/>
              </w:rPr>
              <w:t>直播运营设计</w:t>
            </w:r>
          </w:p>
        </w:tc>
        <w:tc>
          <w:tcPr>
            <w:tcW w:w="1052" w:type="dxa"/>
            <w:noWrap w:val="0"/>
            <w:vAlign w:val="center"/>
          </w:tcPr>
          <w:p>
            <w:pPr>
              <w:widowControl/>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noWrap w:val="0"/>
            <w:vAlign w:val="center"/>
          </w:tcPr>
          <w:p>
            <w:pPr>
              <w:widowControl/>
              <w:rPr>
                <w:rFonts w:ascii="仿宋" w:hAnsi="仿宋" w:eastAsia="仿宋" w:cs="仿宋"/>
                <w:szCs w:val="21"/>
              </w:rPr>
            </w:pPr>
          </w:p>
        </w:tc>
        <w:tc>
          <w:tcPr>
            <w:tcW w:w="1418"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14:00-17:00</w:t>
            </w:r>
          </w:p>
        </w:tc>
        <w:tc>
          <w:tcPr>
            <w:tcW w:w="850" w:type="dxa"/>
            <w:vMerge w:val="continue"/>
            <w:noWrap w:val="0"/>
            <w:vAlign w:val="center"/>
          </w:tcPr>
          <w:p>
            <w:pPr>
              <w:widowControl/>
              <w:jc w:val="center"/>
              <w:rPr>
                <w:rFonts w:ascii="仿宋" w:hAnsi="仿宋" w:eastAsia="仿宋" w:cs="仿宋"/>
                <w:szCs w:val="21"/>
              </w:rPr>
            </w:pPr>
          </w:p>
        </w:tc>
        <w:tc>
          <w:tcPr>
            <w:tcW w:w="2275"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直播实施（上）</w:t>
            </w:r>
          </w:p>
        </w:tc>
        <w:tc>
          <w:tcPr>
            <w:tcW w:w="3088" w:type="dxa"/>
            <w:noWrap w:val="0"/>
            <w:vAlign w:val="center"/>
          </w:tcPr>
          <w:p>
            <w:pPr>
              <w:widowControl/>
              <w:rPr>
                <w:rFonts w:ascii="仿宋" w:hAnsi="仿宋" w:eastAsia="仿宋" w:cs="仿宋"/>
                <w:szCs w:val="21"/>
              </w:rPr>
            </w:pPr>
            <w:r>
              <w:rPr>
                <w:rFonts w:hint="eastAsia" w:ascii="仿宋" w:hAnsi="仿宋" w:eastAsia="仿宋" w:cs="仿宋"/>
                <w:szCs w:val="21"/>
              </w:rPr>
              <w:t>开播前的准备</w:t>
            </w:r>
          </w:p>
        </w:tc>
        <w:tc>
          <w:tcPr>
            <w:tcW w:w="1052"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noWrap w:val="0"/>
            <w:vAlign w:val="center"/>
          </w:tcPr>
          <w:p>
            <w:pPr>
              <w:widowControl/>
              <w:rPr>
                <w:rFonts w:ascii="仿宋" w:hAnsi="仿宋" w:eastAsia="仿宋" w:cs="仿宋"/>
                <w:szCs w:val="21"/>
              </w:rPr>
            </w:pPr>
          </w:p>
        </w:tc>
        <w:tc>
          <w:tcPr>
            <w:tcW w:w="1418" w:type="dxa"/>
            <w:vMerge w:val="continue"/>
            <w:noWrap w:val="0"/>
            <w:vAlign w:val="center"/>
          </w:tcPr>
          <w:p>
            <w:pPr>
              <w:widowControl/>
              <w:rPr>
                <w:rFonts w:ascii="仿宋" w:hAnsi="仿宋" w:eastAsia="仿宋" w:cs="仿宋"/>
                <w:szCs w:val="21"/>
              </w:rPr>
            </w:pPr>
          </w:p>
        </w:tc>
        <w:tc>
          <w:tcPr>
            <w:tcW w:w="850" w:type="dxa"/>
            <w:vMerge w:val="continue"/>
            <w:noWrap w:val="0"/>
            <w:vAlign w:val="center"/>
          </w:tcPr>
          <w:p>
            <w:pPr>
              <w:widowControl/>
              <w:jc w:val="center"/>
              <w:rPr>
                <w:rFonts w:ascii="仿宋" w:hAnsi="仿宋" w:eastAsia="仿宋" w:cs="仿宋"/>
                <w:szCs w:val="21"/>
              </w:rPr>
            </w:pPr>
          </w:p>
        </w:tc>
        <w:tc>
          <w:tcPr>
            <w:tcW w:w="2275" w:type="dxa"/>
            <w:vMerge w:val="continue"/>
            <w:noWrap w:val="0"/>
            <w:vAlign w:val="center"/>
          </w:tcPr>
          <w:p>
            <w:pPr>
              <w:widowControl/>
              <w:rPr>
                <w:rFonts w:ascii="仿宋" w:hAnsi="仿宋" w:eastAsia="仿宋" w:cs="仿宋"/>
                <w:szCs w:val="21"/>
              </w:rPr>
            </w:pPr>
          </w:p>
        </w:tc>
        <w:tc>
          <w:tcPr>
            <w:tcW w:w="3088" w:type="dxa"/>
            <w:noWrap w:val="0"/>
            <w:vAlign w:val="center"/>
          </w:tcPr>
          <w:p>
            <w:pPr>
              <w:widowControl/>
              <w:rPr>
                <w:rFonts w:ascii="仿宋" w:hAnsi="仿宋" w:eastAsia="仿宋" w:cs="仿宋"/>
                <w:szCs w:val="21"/>
              </w:rPr>
            </w:pPr>
            <w:r>
              <w:rPr>
                <w:rFonts w:hint="eastAsia" w:ascii="仿宋" w:hAnsi="仿宋" w:eastAsia="仿宋" w:cs="仿宋"/>
                <w:szCs w:val="21"/>
              </w:rPr>
              <w:t>商品发布与呈现</w:t>
            </w:r>
          </w:p>
        </w:tc>
        <w:tc>
          <w:tcPr>
            <w:tcW w:w="1052" w:type="dxa"/>
            <w:vMerge w:val="continue"/>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09"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月 日</w:t>
            </w:r>
          </w:p>
        </w:tc>
        <w:tc>
          <w:tcPr>
            <w:tcW w:w="1418" w:type="dxa"/>
            <w:vMerge w:val="restart"/>
            <w:noWrap w:val="0"/>
            <w:vAlign w:val="center"/>
          </w:tcPr>
          <w:p>
            <w:pPr>
              <w:widowControl/>
              <w:rPr>
                <w:rFonts w:ascii="仿宋" w:hAnsi="仿宋" w:eastAsia="仿宋" w:cs="仿宋"/>
                <w:szCs w:val="21"/>
              </w:rPr>
            </w:pPr>
            <w:r>
              <w:rPr>
                <w:rFonts w:ascii="仿宋" w:hAnsi="仿宋" w:eastAsia="仿宋" w:cs="仿宋"/>
                <w:szCs w:val="21"/>
              </w:rPr>
              <w:t>0</w:t>
            </w:r>
            <w:r>
              <w:rPr>
                <w:rFonts w:hint="eastAsia" w:ascii="仿宋" w:hAnsi="仿宋" w:eastAsia="仿宋" w:cs="仿宋"/>
                <w:szCs w:val="21"/>
              </w:rPr>
              <w:t>9:00-12:00</w:t>
            </w:r>
          </w:p>
        </w:tc>
        <w:tc>
          <w:tcPr>
            <w:tcW w:w="850" w:type="dxa"/>
            <w:vMerge w:val="restart"/>
            <w:noWrap w:val="0"/>
            <w:vAlign w:val="center"/>
          </w:tcPr>
          <w:p>
            <w:pPr>
              <w:widowControl/>
              <w:jc w:val="center"/>
              <w:rPr>
                <w:rFonts w:ascii="仿宋" w:hAnsi="仿宋" w:eastAsia="仿宋" w:cs="仿宋"/>
                <w:szCs w:val="21"/>
              </w:rPr>
            </w:pPr>
            <w:r>
              <w:rPr>
                <w:rFonts w:hint="eastAsia" w:ascii="仿宋" w:hAnsi="仿宋" w:eastAsia="仿宋" w:cs="仿宋"/>
                <w:szCs w:val="21"/>
              </w:rPr>
              <w:t>集中授课</w:t>
            </w:r>
          </w:p>
        </w:tc>
        <w:tc>
          <w:tcPr>
            <w:tcW w:w="2275"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直播实施（中）</w:t>
            </w:r>
          </w:p>
        </w:tc>
        <w:tc>
          <w:tcPr>
            <w:tcW w:w="3088" w:type="dxa"/>
            <w:noWrap w:val="0"/>
            <w:vAlign w:val="center"/>
          </w:tcPr>
          <w:p>
            <w:pPr>
              <w:widowControl/>
              <w:spacing w:line="160" w:lineRule="atLeast"/>
              <w:rPr>
                <w:rFonts w:eastAsia="仿宋"/>
              </w:rPr>
            </w:pPr>
            <w:r>
              <w:rPr>
                <w:rFonts w:hint="eastAsia" w:ascii="仿宋" w:hAnsi="仿宋" w:eastAsia="仿宋" w:cs="仿宋"/>
                <w:szCs w:val="21"/>
              </w:rPr>
              <w:t>直播中实施与管控</w:t>
            </w:r>
          </w:p>
        </w:tc>
        <w:tc>
          <w:tcPr>
            <w:tcW w:w="1052"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09" w:type="dxa"/>
            <w:vMerge w:val="continue"/>
            <w:noWrap w:val="0"/>
            <w:vAlign w:val="center"/>
          </w:tcPr>
          <w:p>
            <w:pPr>
              <w:widowControl/>
            </w:pPr>
          </w:p>
        </w:tc>
        <w:tc>
          <w:tcPr>
            <w:tcW w:w="1418" w:type="dxa"/>
            <w:vMerge w:val="continue"/>
            <w:noWrap w:val="0"/>
            <w:vAlign w:val="center"/>
          </w:tcPr>
          <w:p>
            <w:pPr>
              <w:widowControl/>
            </w:pPr>
          </w:p>
        </w:tc>
        <w:tc>
          <w:tcPr>
            <w:tcW w:w="850" w:type="dxa"/>
            <w:vMerge w:val="continue"/>
            <w:noWrap w:val="0"/>
            <w:vAlign w:val="center"/>
          </w:tcPr>
          <w:p>
            <w:pPr>
              <w:widowControl/>
            </w:pPr>
          </w:p>
        </w:tc>
        <w:tc>
          <w:tcPr>
            <w:tcW w:w="2275" w:type="dxa"/>
            <w:vMerge w:val="continue"/>
            <w:noWrap w:val="0"/>
            <w:vAlign w:val="center"/>
          </w:tcPr>
          <w:p>
            <w:pPr>
              <w:widowControl/>
            </w:pPr>
          </w:p>
        </w:tc>
        <w:tc>
          <w:tcPr>
            <w:tcW w:w="3088" w:type="dxa"/>
            <w:noWrap w:val="0"/>
            <w:vAlign w:val="center"/>
          </w:tcPr>
          <w:p>
            <w:pPr>
              <w:widowControl/>
              <w:spacing w:line="160" w:lineRule="atLeast"/>
              <w:rPr>
                <w:rFonts w:ascii="仿宋" w:hAnsi="仿宋" w:eastAsia="仿宋" w:cs="仿宋"/>
                <w:szCs w:val="21"/>
              </w:rPr>
            </w:pPr>
            <w:r>
              <w:rPr>
                <w:rFonts w:hint="eastAsia" w:ascii="仿宋" w:hAnsi="仿宋" w:eastAsia="仿宋" w:cs="仿宋"/>
                <w:szCs w:val="21"/>
              </w:rPr>
              <w:t>模拟直播准备</w:t>
            </w:r>
          </w:p>
        </w:tc>
        <w:tc>
          <w:tcPr>
            <w:tcW w:w="1052" w:type="dxa"/>
            <w:vMerge w:val="continue"/>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noWrap w:val="0"/>
            <w:vAlign w:val="center"/>
          </w:tcPr>
          <w:p>
            <w:pPr>
              <w:widowControl/>
              <w:rPr>
                <w:rFonts w:ascii="仿宋" w:hAnsi="仿宋" w:eastAsia="仿宋" w:cs="仿宋"/>
                <w:szCs w:val="21"/>
              </w:rPr>
            </w:pPr>
          </w:p>
        </w:tc>
        <w:tc>
          <w:tcPr>
            <w:tcW w:w="1418"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14:00-17:00</w:t>
            </w:r>
          </w:p>
        </w:tc>
        <w:tc>
          <w:tcPr>
            <w:tcW w:w="850" w:type="dxa"/>
            <w:vMerge w:val="continue"/>
            <w:noWrap w:val="0"/>
            <w:vAlign w:val="center"/>
          </w:tcPr>
          <w:p>
            <w:pPr>
              <w:widowControl/>
              <w:jc w:val="center"/>
              <w:rPr>
                <w:rFonts w:ascii="仿宋" w:hAnsi="仿宋" w:eastAsia="仿宋" w:cs="仿宋"/>
                <w:szCs w:val="21"/>
              </w:rPr>
            </w:pPr>
          </w:p>
        </w:tc>
        <w:tc>
          <w:tcPr>
            <w:tcW w:w="2275"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直播实施（下）</w:t>
            </w:r>
          </w:p>
        </w:tc>
        <w:tc>
          <w:tcPr>
            <w:tcW w:w="3088" w:type="dxa"/>
            <w:noWrap w:val="0"/>
            <w:vAlign w:val="center"/>
          </w:tcPr>
          <w:p>
            <w:pPr>
              <w:widowControl/>
              <w:rPr>
                <w:rFonts w:ascii="仿宋" w:hAnsi="仿宋" w:eastAsia="仿宋" w:cs="仿宋"/>
                <w:szCs w:val="21"/>
              </w:rPr>
            </w:pPr>
            <w:r>
              <w:rPr>
                <w:rFonts w:hint="eastAsia" w:ascii="仿宋" w:hAnsi="仿宋" w:eastAsia="仿宋" w:cs="仿宋"/>
                <w:szCs w:val="21"/>
              </w:rPr>
              <w:t>直播演练与总结</w:t>
            </w:r>
          </w:p>
        </w:tc>
        <w:tc>
          <w:tcPr>
            <w:tcW w:w="1052"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noWrap w:val="0"/>
            <w:vAlign w:val="center"/>
          </w:tcPr>
          <w:p>
            <w:pPr>
              <w:widowControl/>
              <w:rPr>
                <w:rFonts w:ascii="仿宋" w:hAnsi="仿宋" w:eastAsia="仿宋" w:cs="仿宋"/>
                <w:szCs w:val="21"/>
              </w:rPr>
            </w:pPr>
          </w:p>
        </w:tc>
        <w:tc>
          <w:tcPr>
            <w:tcW w:w="1418" w:type="dxa"/>
            <w:vMerge w:val="continue"/>
            <w:noWrap w:val="0"/>
            <w:vAlign w:val="center"/>
          </w:tcPr>
          <w:p>
            <w:pPr>
              <w:widowControl/>
              <w:rPr>
                <w:rFonts w:ascii="仿宋" w:hAnsi="仿宋" w:eastAsia="仿宋" w:cs="仿宋"/>
                <w:szCs w:val="21"/>
              </w:rPr>
            </w:pPr>
          </w:p>
        </w:tc>
        <w:tc>
          <w:tcPr>
            <w:tcW w:w="850" w:type="dxa"/>
            <w:vMerge w:val="continue"/>
            <w:noWrap w:val="0"/>
            <w:vAlign w:val="center"/>
          </w:tcPr>
          <w:p>
            <w:pPr>
              <w:widowControl/>
              <w:jc w:val="center"/>
              <w:rPr>
                <w:rFonts w:ascii="仿宋" w:hAnsi="仿宋" w:eastAsia="仿宋" w:cs="仿宋"/>
                <w:szCs w:val="21"/>
              </w:rPr>
            </w:pPr>
          </w:p>
        </w:tc>
        <w:tc>
          <w:tcPr>
            <w:tcW w:w="2275" w:type="dxa"/>
            <w:vMerge w:val="continue"/>
            <w:noWrap w:val="0"/>
            <w:vAlign w:val="center"/>
          </w:tcPr>
          <w:p>
            <w:pPr>
              <w:widowControl/>
              <w:rPr>
                <w:rFonts w:ascii="仿宋" w:hAnsi="仿宋" w:eastAsia="仿宋" w:cs="仿宋"/>
                <w:szCs w:val="21"/>
              </w:rPr>
            </w:pPr>
          </w:p>
        </w:tc>
        <w:tc>
          <w:tcPr>
            <w:tcW w:w="3088" w:type="dxa"/>
            <w:noWrap w:val="0"/>
            <w:vAlign w:val="center"/>
          </w:tcPr>
          <w:p>
            <w:pPr>
              <w:widowControl/>
              <w:rPr>
                <w:rFonts w:ascii="仿宋" w:hAnsi="仿宋" w:eastAsia="仿宋" w:cs="仿宋"/>
                <w:szCs w:val="21"/>
                <w:lang w:bidi="zh-CN"/>
              </w:rPr>
            </w:pPr>
            <w:r>
              <w:rPr>
                <w:rFonts w:hint="eastAsia" w:ascii="仿宋" w:hAnsi="仿宋" w:eastAsia="仿宋" w:cs="仿宋"/>
                <w:szCs w:val="21"/>
              </w:rPr>
              <w:t>下播后复盘总结</w:t>
            </w:r>
          </w:p>
        </w:tc>
        <w:tc>
          <w:tcPr>
            <w:tcW w:w="1052" w:type="dxa"/>
            <w:vMerge w:val="continue"/>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709"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月 日</w:t>
            </w:r>
          </w:p>
        </w:tc>
        <w:tc>
          <w:tcPr>
            <w:tcW w:w="1418" w:type="dxa"/>
            <w:noWrap w:val="0"/>
            <w:vAlign w:val="center"/>
          </w:tcPr>
          <w:p>
            <w:pPr>
              <w:widowControl/>
              <w:rPr>
                <w:rFonts w:ascii="仿宋" w:hAnsi="仿宋" w:eastAsia="仿宋" w:cs="仿宋"/>
                <w:szCs w:val="21"/>
              </w:rPr>
            </w:pPr>
            <w:r>
              <w:rPr>
                <w:rFonts w:ascii="仿宋" w:hAnsi="仿宋" w:eastAsia="仿宋" w:cs="仿宋"/>
                <w:szCs w:val="21"/>
              </w:rPr>
              <w:t>0</w:t>
            </w:r>
            <w:r>
              <w:rPr>
                <w:rFonts w:hint="eastAsia" w:ascii="仿宋" w:hAnsi="仿宋" w:eastAsia="仿宋" w:cs="仿宋"/>
                <w:szCs w:val="21"/>
              </w:rPr>
              <w:t>9:00-12:00</w:t>
            </w:r>
          </w:p>
        </w:tc>
        <w:tc>
          <w:tcPr>
            <w:tcW w:w="850" w:type="dxa"/>
            <w:vMerge w:val="restart"/>
            <w:noWrap w:val="0"/>
            <w:vAlign w:val="center"/>
          </w:tcPr>
          <w:p>
            <w:pPr>
              <w:widowControl/>
              <w:jc w:val="center"/>
              <w:rPr>
                <w:rFonts w:ascii="仿宋" w:hAnsi="仿宋" w:eastAsia="仿宋" w:cs="仿宋"/>
                <w:szCs w:val="21"/>
              </w:rPr>
            </w:pPr>
            <w:r>
              <w:rPr>
                <w:rFonts w:hint="eastAsia" w:ascii="仿宋" w:hAnsi="仿宋" w:eastAsia="仿宋" w:cs="仿宋"/>
                <w:szCs w:val="21"/>
              </w:rPr>
              <w:t>集中授课</w:t>
            </w:r>
          </w:p>
        </w:tc>
        <w:tc>
          <w:tcPr>
            <w:tcW w:w="2275" w:type="dxa"/>
            <w:noWrap w:val="0"/>
            <w:vAlign w:val="center"/>
          </w:tcPr>
          <w:p>
            <w:pPr>
              <w:widowControl/>
              <w:rPr>
                <w:rFonts w:ascii="仿宋" w:hAnsi="仿宋" w:eastAsia="仿宋" w:cs="仿宋"/>
                <w:szCs w:val="21"/>
              </w:rPr>
            </w:pPr>
            <w:r>
              <w:rPr>
                <w:rFonts w:hint="eastAsia" w:ascii="仿宋" w:hAnsi="仿宋" w:eastAsia="仿宋" w:cs="仿宋"/>
                <w:szCs w:val="21"/>
              </w:rPr>
              <w:t>直播推广</w:t>
            </w:r>
          </w:p>
        </w:tc>
        <w:tc>
          <w:tcPr>
            <w:tcW w:w="3088" w:type="dxa"/>
            <w:noWrap w:val="0"/>
            <w:vAlign w:val="center"/>
          </w:tcPr>
          <w:p>
            <w:pPr>
              <w:widowControl/>
              <w:rPr>
                <w:rFonts w:ascii="仿宋" w:hAnsi="仿宋" w:eastAsia="仿宋" w:cs="仿宋"/>
                <w:szCs w:val="21"/>
              </w:rPr>
            </w:pPr>
            <w:r>
              <w:rPr>
                <w:rFonts w:hint="eastAsia" w:ascii="仿宋" w:hAnsi="仿宋" w:eastAsia="仿宋" w:cs="仿宋"/>
                <w:szCs w:val="21"/>
              </w:rPr>
              <w:t>直播推广</w:t>
            </w:r>
            <w:r>
              <w:rPr>
                <w:rFonts w:ascii="仿宋" w:hAnsi="仿宋" w:eastAsia="仿宋" w:cs="仿宋"/>
                <w:szCs w:val="21"/>
              </w:rPr>
              <w:t>渠道、方式、规划</w:t>
            </w:r>
          </w:p>
        </w:tc>
        <w:tc>
          <w:tcPr>
            <w:tcW w:w="1052" w:type="dxa"/>
            <w:noWrap w:val="0"/>
            <w:vAlign w:val="center"/>
          </w:tcPr>
          <w:p>
            <w:pPr>
              <w:widowControl/>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noWrap w:val="0"/>
            <w:vAlign w:val="center"/>
          </w:tcPr>
          <w:p>
            <w:pPr>
              <w:widowControl/>
              <w:rPr>
                <w:rFonts w:ascii="仿宋" w:hAnsi="仿宋" w:eastAsia="仿宋" w:cs="仿宋"/>
                <w:szCs w:val="21"/>
              </w:rPr>
            </w:pPr>
          </w:p>
        </w:tc>
        <w:tc>
          <w:tcPr>
            <w:tcW w:w="1418"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14:00-17:00</w:t>
            </w:r>
          </w:p>
        </w:tc>
        <w:tc>
          <w:tcPr>
            <w:tcW w:w="850" w:type="dxa"/>
            <w:vMerge w:val="continue"/>
            <w:noWrap w:val="0"/>
            <w:vAlign w:val="center"/>
          </w:tcPr>
          <w:p>
            <w:pPr>
              <w:widowControl/>
              <w:jc w:val="center"/>
              <w:rPr>
                <w:rFonts w:ascii="仿宋" w:hAnsi="仿宋" w:eastAsia="仿宋" w:cs="仿宋"/>
                <w:szCs w:val="21"/>
              </w:rPr>
            </w:pPr>
          </w:p>
        </w:tc>
        <w:tc>
          <w:tcPr>
            <w:tcW w:w="2275"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直播推广实践</w:t>
            </w:r>
          </w:p>
        </w:tc>
        <w:tc>
          <w:tcPr>
            <w:tcW w:w="3088" w:type="dxa"/>
            <w:noWrap w:val="0"/>
            <w:vAlign w:val="center"/>
          </w:tcPr>
          <w:p>
            <w:pPr>
              <w:widowControl/>
              <w:rPr>
                <w:rFonts w:ascii="仿宋" w:hAnsi="仿宋" w:eastAsia="仿宋" w:cs="仿宋"/>
                <w:szCs w:val="21"/>
              </w:rPr>
            </w:pPr>
            <w:r>
              <w:rPr>
                <w:rFonts w:hint="eastAsia" w:ascii="仿宋" w:hAnsi="仿宋" w:eastAsia="仿宋" w:cs="仿宋"/>
                <w:szCs w:val="21"/>
              </w:rPr>
              <w:t>短视频定位与拍摄</w:t>
            </w:r>
          </w:p>
        </w:tc>
        <w:tc>
          <w:tcPr>
            <w:tcW w:w="1052"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noWrap w:val="0"/>
            <w:vAlign w:val="center"/>
          </w:tcPr>
          <w:p>
            <w:pPr>
              <w:widowControl/>
              <w:rPr>
                <w:rFonts w:ascii="仿宋" w:hAnsi="仿宋" w:eastAsia="仿宋" w:cs="仿宋"/>
                <w:szCs w:val="21"/>
              </w:rPr>
            </w:pPr>
          </w:p>
        </w:tc>
        <w:tc>
          <w:tcPr>
            <w:tcW w:w="1418" w:type="dxa"/>
            <w:vMerge w:val="continue"/>
            <w:noWrap w:val="0"/>
            <w:vAlign w:val="center"/>
          </w:tcPr>
          <w:p>
            <w:pPr>
              <w:widowControl/>
              <w:rPr>
                <w:rFonts w:ascii="仿宋" w:hAnsi="仿宋" w:eastAsia="仿宋" w:cs="仿宋"/>
                <w:szCs w:val="21"/>
              </w:rPr>
            </w:pPr>
          </w:p>
        </w:tc>
        <w:tc>
          <w:tcPr>
            <w:tcW w:w="850" w:type="dxa"/>
            <w:vMerge w:val="continue"/>
            <w:noWrap w:val="0"/>
            <w:vAlign w:val="center"/>
          </w:tcPr>
          <w:p>
            <w:pPr>
              <w:widowControl/>
              <w:jc w:val="center"/>
              <w:rPr>
                <w:rFonts w:ascii="仿宋" w:hAnsi="仿宋" w:eastAsia="仿宋" w:cs="仿宋"/>
                <w:szCs w:val="21"/>
              </w:rPr>
            </w:pPr>
          </w:p>
        </w:tc>
        <w:tc>
          <w:tcPr>
            <w:tcW w:w="2275" w:type="dxa"/>
            <w:vMerge w:val="continue"/>
            <w:noWrap w:val="0"/>
            <w:vAlign w:val="center"/>
          </w:tcPr>
          <w:p>
            <w:pPr>
              <w:widowControl/>
              <w:rPr>
                <w:rFonts w:ascii="仿宋" w:hAnsi="仿宋" w:eastAsia="仿宋" w:cs="仿宋"/>
                <w:szCs w:val="21"/>
              </w:rPr>
            </w:pPr>
          </w:p>
        </w:tc>
        <w:tc>
          <w:tcPr>
            <w:tcW w:w="3088" w:type="dxa"/>
            <w:noWrap w:val="0"/>
            <w:vAlign w:val="center"/>
          </w:tcPr>
          <w:p>
            <w:pPr>
              <w:widowControl/>
              <w:rPr>
                <w:rFonts w:ascii="仿宋" w:hAnsi="仿宋" w:eastAsia="仿宋" w:cs="仿宋"/>
                <w:szCs w:val="21"/>
              </w:rPr>
            </w:pPr>
            <w:r>
              <w:rPr>
                <w:rFonts w:hint="eastAsia" w:ascii="仿宋" w:hAnsi="仿宋" w:eastAsia="仿宋" w:cs="仿宋"/>
                <w:szCs w:val="21"/>
              </w:rPr>
              <w:t>短视频剪辑与发布</w:t>
            </w:r>
          </w:p>
        </w:tc>
        <w:tc>
          <w:tcPr>
            <w:tcW w:w="1052" w:type="dxa"/>
            <w:vMerge w:val="continue"/>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restart"/>
            <w:noWrap w:val="0"/>
            <w:vAlign w:val="center"/>
          </w:tcPr>
          <w:p>
            <w:pPr>
              <w:widowControl/>
              <w:rPr>
                <w:rFonts w:ascii="仿宋" w:hAnsi="仿宋" w:eastAsia="仿宋" w:cs="仿宋"/>
                <w:szCs w:val="21"/>
                <w:lang w:bidi="zh-CN"/>
              </w:rPr>
            </w:pPr>
            <w:r>
              <w:rPr>
                <w:rFonts w:hint="eastAsia" w:ascii="仿宋" w:hAnsi="仿宋" w:eastAsia="仿宋" w:cs="仿宋"/>
                <w:szCs w:val="21"/>
              </w:rPr>
              <w:t>月 日</w:t>
            </w:r>
          </w:p>
        </w:tc>
        <w:tc>
          <w:tcPr>
            <w:tcW w:w="1418" w:type="dxa"/>
            <w:vMerge w:val="restart"/>
            <w:noWrap w:val="0"/>
            <w:vAlign w:val="center"/>
          </w:tcPr>
          <w:p>
            <w:pPr>
              <w:widowControl/>
              <w:rPr>
                <w:rFonts w:ascii="仿宋" w:hAnsi="仿宋" w:eastAsia="仿宋" w:cs="仿宋"/>
                <w:szCs w:val="21"/>
                <w:lang w:val="zh-CN" w:bidi="zh-CN"/>
              </w:rPr>
            </w:pPr>
            <w:r>
              <w:rPr>
                <w:rFonts w:ascii="仿宋" w:hAnsi="仿宋" w:eastAsia="仿宋" w:cs="仿宋"/>
                <w:szCs w:val="21"/>
              </w:rPr>
              <w:t>0</w:t>
            </w:r>
            <w:r>
              <w:rPr>
                <w:rFonts w:hint="eastAsia" w:ascii="仿宋" w:hAnsi="仿宋" w:eastAsia="仿宋" w:cs="仿宋"/>
                <w:szCs w:val="21"/>
              </w:rPr>
              <w:t>9:00-12:00</w:t>
            </w:r>
          </w:p>
        </w:tc>
        <w:tc>
          <w:tcPr>
            <w:tcW w:w="850" w:type="dxa"/>
            <w:vMerge w:val="restart"/>
            <w:noWrap w:val="0"/>
            <w:vAlign w:val="center"/>
          </w:tcPr>
          <w:p>
            <w:pPr>
              <w:widowControl/>
              <w:jc w:val="center"/>
              <w:rPr>
                <w:rFonts w:ascii="仿宋" w:hAnsi="仿宋" w:eastAsia="仿宋" w:cs="仿宋"/>
                <w:szCs w:val="21"/>
              </w:rPr>
            </w:pPr>
            <w:r>
              <w:rPr>
                <w:rFonts w:hint="eastAsia" w:ascii="仿宋" w:hAnsi="仿宋" w:eastAsia="仿宋" w:cs="仿宋"/>
                <w:szCs w:val="21"/>
              </w:rPr>
              <w:t>集中授课</w:t>
            </w:r>
          </w:p>
        </w:tc>
        <w:tc>
          <w:tcPr>
            <w:tcW w:w="2275" w:type="dxa"/>
            <w:noWrap w:val="0"/>
            <w:vAlign w:val="center"/>
          </w:tcPr>
          <w:p>
            <w:pPr>
              <w:widowControl/>
              <w:rPr>
                <w:rFonts w:ascii="仿宋" w:hAnsi="仿宋" w:eastAsia="仿宋" w:cs="仿宋"/>
                <w:szCs w:val="21"/>
              </w:rPr>
            </w:pPr>
            <w:r>
              <w:rPr>
                <w:rFonts w:hint="eastAsia" w:ascii="仿宋" w:hAnsi="仿宋" w:eastAsia="仿宋" w:cs="仿宋"/>
                <w:szCs w:val="21"/>
              </w:rPr>
              <w:t>第三方直播平台实践</w:t>
            </w:r>
          </w:p>
        </w:tc>
        <w:tc>
          <w:tcPr>
            <w:tcW w:w="3088" w:type="dxa"/>
            <w:noWrap w:val="0"/>
            <w:vAlign w:val="center"/>
          </w:tcPr>
          <w:p>
            <w:pPr>
              <w:widowControl/>
              <w:rPr>
                <w:rFonts w:ascii="仿宋" w:hAnsi="仿宋" w:eastAsia="仿宋" w:cs="仿宋"/>
                <w:szCs w:val="21"/>
              </w:rPr>
            </w:pPr>
            <w:r>
              <w:rPr>
                <w:rFonts w:hint="eastAsia" w:ascii="仿宋" w:hAnsi="仿宋" w:eastAsia="仿宋" w:cs="仿宋"/>
                <w:szCs w:val="21"/>
              </w:rPr>
              <w:t>第三方平台直播实践</w:t>
            </w:r>
          </w:p>
        </w:tc>
        <w:tc>
          <w:tcPr>
            <w:tcW w:w="1052"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709" w:type="dxa"/>
            <w:vMerge w:val="continue"/>
            <w:noWrap w:val="0"/>
            <w:vAlign w:val="center"/>
          </w:tcPr>
          <w:p>
            <w:pPr>
              <w:widowControl/>
              <w:rPr>
                <w:rFonts w:ascii="仿宋" w:hAnsi="仿宋" w:eastAsia="仿宋" w:cs="仿宋"/>
                <w:szCs w:val="21"/>
                <w:lang w:bidi="zh-CN"/>
              </w:rPr>
            </w:pPr>
          </w:p>
        </w:tc>
        <w:tc>
          <w:tcPr>
            <w:tcW w:w="1418" w:type="dxa"/>
            <w:vMerge w:val="continue"/>
            <w:noWrap w:val="0"/>
            <w:vAlign w:val="center"/>
          </w:tcPr>
          <w:p>
            <w:pPr>
              <w:widowControl/>
              <w:rPr>
                <w:rFonts w:ascii="仿宋" w:hAnsi="仿宋" w:eastAsia="仿宋" w:cs="仿宋"/>
                <w:szCs w:val="21"/>
                <w:lang w:val="zh-CN" w:bidi="zh-CN"/>
              </w:rPr>
            </w:pPr>
          </w:p>
        </w:tc>
        <w:tc>
          <w:tcPr>
            <w:tcW w:w="850" w:type="dxa"/>
            <w:vMerge w:val="continue"/>
            <w:noWrap w:val="0"/>
            <w:vAlign w:val="center"/>
          </w:tcPr>
          <w:p>
            <w:pPr>
              <w:widowControl/>
              <w:jc w:val="center"/>
              <w:rPr>
                <w:rFonts w:ascii="仿宋" w:hAnsi="仿宋" w:eastAsia="仿宋" w:cs="仿宋"/>
                <w:szCs w:val="21"/>
              </w:rPr>
            </w:pPr>
          </w:p>
        </w:tc>
        <w:tc>
          <w:tcPr>
            <w:tcW w:w="2275"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直播运营优化</w:t>
            </w:r>
          </w:p>
        </w:tc>
        <w:tc>
          <w:tcPr>
            <w:tcW w:w="3088" w:type="dxa"/>
            <w:noWrap w:val="0"/>
            <w:vAlign w:val="center"/>
          </w:tcPr>
          <w:p>
            <w:pPr>
              <w:widowControl/>
              <w:rPr>
                <w:rFonts w:ascii="仿宋" w:hAnsi="仿宋" w:eastAsia="仿宋" w:cs="仿宋"/>
                <w:szCs w:val="21"/>
                <w:lang w:bidi="zh-CN"/>
              </w:rPr>
            </w:pPr>
            <w:r>
              <w:rPr>
                <w:rFonts w:hint="eastAsia" w:ascii="仿宋" w:hAnsi="仿宋" w:eastAsia="仿宋" w:cs="仿宋"/>
                <w:szCs w:val="21"/>
              </w:rPr>
              <w:t>直播优化思路</w:t>
            </w:r>
          </w:p>
        </w:tc>
        <w:tc>
          <w:tcPr>
            <w:tcW w:w="1052" w:type="dxa"/>
            <w:vMerge w:val="continue"/>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709" w:type="dxa"/>
            <w:vMerge w:val="continue"/>
            <w:noWrap w:val="0"/>
            <w:vAlign w:val="center"/>
          </w:tcPr>
          <w:p>
            <w:pPr>
              <w:widowControl/>
            </w:pPr>
          </w:p>
        </w:tc>
        <w:tc>
          <w:tcPr>
            <w:tcW w:w="1418" w:type="dxa"/>
            <w:vMerge w:val="continue"/>
            <w:noWrap w:val="0"/>
            <w:vAlign w:val="center"/>
          </w:tcPr>
          <w:p>
            <w:pPr>
              <w:widowControl/>
            </w:pPr>
          </w:p>
        </w:tc>
        <w:tc>
          <w:tcPr>
            <w:tcW w:w="850" w:type="dxa"/>
            <w:vMerge w:val="continue"/>
            <w:noWrap w:val="0"/>
            <w:vAlign w:val="center"/>
          </w:tcPr>
          <w:p>
            <w:pPr>
              <w:widowControl/>
            </w:pPr>
          </w:p>
        </w:tc>
        <w:tc>
          <w:tcPr>
            <w:tcW w:w="2275" w:type="dxa"/>
            <w:vMerge w:val="continue"/>
            <w:noWrap w:val="0"/>
            <w:vAlign w:val="center"/>
          </w:tcPr>
          <w:p>
            <w:pPr>
              <w:widowControl/>
            </w:pPr>
          </w:p>
        </w:tc>
        <w:tc>
          <w:tcPr>
            <w:tcW w:w="3088" w:type="dxa"/>
            <w:noWrap w:val="0"/>
            <w:vAlign w:val="center"/>
          </w:tcPr>
          <w:p>
            <w:pPr>
              <w:widowControl/>
              <w:rPr>
                <w:rFonts w:ascii="仿宋" w:hAnsi="仿宋" w:eastAsia="仿宋" w:cs="仿宋"/>
                <w:szCs w:val="21"/>
              </w:rPr>
            </w:pPr>
            <w:r>
              <w:rPr>
                <w:rFonts w:hint="eastAsia" w:ascii="仿宋" w:hAnsi="仿宋" w:eastAsia="仿宋" w:cs="仿宋"/>
                <w:szCs w:val="21"/>
              </w:rPr>
              <w:t>直播运营数据效果分析及优化</w:t>
            </w:r>
          </w:p>
        </w:tc>
        <w:tc>
          <w:tcPr>
            <w:tcW w:w="1052" w:type="dxa"/>
            <w:vMerge w:val="continue"/>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noWrap w:val="0"/>
            <w:vAlign w:val="top"/>
          </w:tcPr>
          <w:p>
            <w:pPr>
              <w:widowControl/>
              <w:rPr>
                <w:rFonts w:ascii="仿宋" w:hAnsi="仿宋" w:eastAsia="仿宋" w:cs="仿宋"/>
                <w:szCs w:val="21"/>
              </w:rPr>
            </w:pPr>
          </w:p>
        </w:tc>
        <w:tc>
          <w:tcPr>
            <w:tcW w:w="1418" w:type="dxa"/>
            <w:vMerge w:val="restart"/>
            <w:noWrap w:val="0"/>
            <w:vAlign w:val="center"/>
          </w:tcPr>
          <w:p>
            <w:pPr>
              <w:widowControl/>
              <w:rPr>
                <w:rFonts w:ascii="仿宋" w:hAnsi="仿宋" w:eastAsia="仿宋" w:cs="仿宋"/>
                <w:szCs w:val="21"/>
                <w:lang w:val="zh-CN" w:bidi="zh-CN"/>
              </w:rPr>
            </w:pPr>
            <w:r>
              <w:rPr>
                <w:rFonts w:hint="eastAsia" w:ascii="仿宋" w:hAnsi="仿宋" w:eastAsia="仿宋" w:cs="仿宋"/>
                <w:szCs w:val="21"/>
              </w:rPr>
              <w:t>14:00-17:00</w:t>
            </w:r>
          </w:p>
        </w:tc>
        <w:tc>
          <w:tcPr>
            <w:tcW w:w="850" w:type="dxa"/>
            <w:vMerge w:val="continue"/>
            <w:noWrap w:val="0"/>
            <w:vAlign w:val="top"/>
          </w:tcPr>
          <w:p>
            <w:pPr>
              <w:widowControl/>
              <w:jc w:val="center"/>
              <w:rPr>
                <w:rFonts w:ascii="仿宋" w:hAnsi="仿宋" w:eastAsia="仿宋" w:cs="仿宋"/>
                <w:szCs w:val="21"/>
              </w:rPr>
            </w:pPr>
          </w:p>
        </w:tc>
        <w:tc>
          <w:tcPr>
            <w:tcW w:w="2275" w:type="dxa"/>
            <w:vMerge w:val="restart"/>
            <w:noWrap w:val="0"/>
            <w:vAlign w:val="center"/>
          </w:tcPr>
          <w:p>
            <w:pPr>
              <w:widowControl/>
              <w:rPr>
                <w:rFonts w:ascii="仿宋" w:hAnsi="仿宋" w:eastAsia="仿宋" w:cs="仿宋"/>
                <w:szCs w:val="21"/>
                <w:lang w:val="zh-CN" w:bidi="zh-CN"/>
              </w:rPr>
            </w:pPr>
            <w:r>
              <w:rPr>
                <w:rFonts w:hint="eastAsia" w:ascii="仿宋" w:hAnsi="仿宋" w:eastAsia="仿宋" w:cs="仿宋"/>
                <w:szCs w:val="21"/>
              </w:rPr>
              <w:t>结班考核</w:t>
            </w:r>
          </w:p>
        </w:tc>
        <w:tc>
          <w:tcPr>
            <w:tcW w:w="3088" w:type="dxa"/>
            <w:noWrap w:val="0"/>
            <w:vAlign w:val="center"/>
          </w:tcPr>
          <w:p>
            <w:pPr>
              <w:widowControl/>
              <w:rPr>
                <w:rFonts w:ascii="仿宋" w:hAnsi="仿宋" w:eastAsia="仿宋" w:cs="仿宋"/>
                <w:szCs w:val="21"/>
                <w:lang w:bidi="zh-CN"/>
              </w:rPr>
            </w:pPr>
            <w:r>
              <w:rPr>
                <w:rFonts w:hint="eastAsia" w:ascii="仿宋" w:hAnsi="仿宋" w:eastAsia="仿宋" w:cs="仿宋"/>
                <w:szCs w:val="21"/>
              </w:rPr>
              <w:t>理论考试</w:t>
            </w:r>
          </w:p>
        </w:tc>
        <w:tc>
          <w:tcPr>
            <w:tcW w:w="1052" w:type="dxa"/>
            <w:vMerge w:val="restart"/>
            <w:noWrap w:val="0"/>
            <w:vAlign w:val="center"/>
          </w:tcPr>
          <w:p>
            <w:pPr>
              <w:widowControl/>
              <w:rPr>
                <w:rFonts w:ascii="仿宋" w:hAnsi="仿宋" w:eastAsia="仿宋" w:cs="仿宋"/>
                <w:szCs w:val="21"/>
              </w:rPr>
            </w:pPr>
            <w:r>
              <w:rPr>
                <w:rFonts w:hint="eastAsia" w:ascii="仿宋" w:hAnsi="仿宋" w:eastAsia="仿宋" w:cs="仿宋"/>
                <w:szCs w:val="21"/>
              </w:rPr>
              <w:t>3.5课时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noWrap w:val="0"/>
            <w:vAlign w:val="top"/>
          </w:tcPr>
          <w:p>
            <w:pPr>
              <w:widowControl/>
              <w:rPr>
                <w:rFonts w:ascii="仿宋" w:hAnsi="仿宋" w:eastAsia="仿宋" w:cs="仿宋"/>
                <w:szCs w:val="21"/>
              </w:rPr>
            </w:pPr>
          </w:p>
        </w:tc>
        <w:tc>
          <w:tcPr>
            <w:tcW w:w="1418" w:type="dxa"/>
            <w:vMerge w:val="continue"/>
            <w:noWrap w:val="0"/>
            <w:vAlign w:val="top"/>
          </w:tcPr>
          <w:p>
            <w:pPr>
              <w:widowControl/>
              <w:rPr>
                <w:rFonts w:ascii="仿宋" w:hAnsi="仿宋" w:eastAsia="仿宋" w:cs="仿宋"/>
                <w:szCs w:val="21"/>
              </w:rPr>
            </w:pPr>
          </w:p>
        </w:tc>
        <w:tc>
          <w:tcPr>
            <w:tcW w:w="850" w:type="dxa"/>
            <w:vMerge w:val="continue"/>
            <w:noWrap w:val="0"/>
            <w:vAlign w:val="top"/>
          </w:tcPr>
          <w:p>
            <w:pPr>
              <w:widowControl/>
              <w:jc w:val="center"/>
              <w:rPr>
                <w:rFonts w:ascii="仿宋" w:hAnsi="仿宋" w:eastAsia="仿宋" w:cs="仿宋"/>
                <w:szCs w:val="21"/>
              </w:rPr>
            </w:pPr>
          </w:p>
        </w:tc>
        <w:tc>
          <w:tcPr>
            <w:tcW w:w="2275" w:type="dxa"/>
            <w:vMerge w:val="continue"/>
            <w:noWrap w:val="0"/>
            <w:vAlign w:val="top"/>
          </w:tcPr>
          <w:p>
            <w:pPr>
              <w:widowControl/>
              <w:rPr>
                <w:rFonts w:ascii="仿宋" w:hAnsi="仿宋" w:eastAsia="仿宋" w:cs="仿宋"/>
                <w:szCs w:val="21"/>
              </w:rPr>
            </w:pPr>
          </w:p>
        </w:tc>
        <w:tc>
          <w:tcPr>
            <w:tcW w:w="3088" w:type="dxa"/>
            <w:noWrap w:val="0"/>
            <w:vAlign w:val="center"/>
          </w:tcPr>
          <w:p>
            <w:pPr>
              <w:widowControl/>
              <w:rPr>
                <w:rFonts w:ascii="仿宋" w:hAnsi="仿宋" w:eastAsia="仿宋" w:cs="仿宋"/>
                <w:szCs w:val="21"/>
                <w:lang w:bidi="zh-CN"/>
              </w:rPr>
            </w:pPr>
            <w:r>
              <w:rPr>
                <w:rFonts w:hint="eastAsia" w:ascii="仿宋" w:hAnsi="仿宋" w:eastAsia="仿宋" w:cs="仿宋"/>
                <w:szCs w:val="21"/>
              </w:rPr>
              <w:t>实践成果提交</w:t>
            </w:r>
          </w:p>
        </w:tc>
        <w:tc>
          <w:tcPr>
            <w:tcW w:w="1052" w:type="dxa"/>
            <w:vMerge w:val="continue"/>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noWrap w:val="0"/>
            <w:vAlign w:val="top"/>
          </w:tcPr>
          <w:p>
            <w:pPr>
              <w:widowControl/>
              <w:rPr>
                <w:rFonts w:ascii="仿宋" w:hAnsi="仿宋" w:eastAsia="仿宋" w:cs="仿宋"/>
                <w:szCs w:val="21"/>
              </w:rPr>
            </w:pPr>
          </w:p>
        </w:tc>
        <w:tc>
          <w:tcPr>
            <w:tcW w:w="1418" w:type="dxa"/>
            <w:vMerge w:val="continue"/>
            <w:noWrap w:val="0"/>
            <w:vAlign w:val="top"/>
          </w:tcPr>
          <w:p>
            <w:pPr>
              <w:widowControl/>
              <w:rPr>
                <w:rFonts w:ascii="仿宋" w:hAnsi="仿宋" w:eastAsia="仿宋" w:cs="仿宋"/>
                <w:szCs w:val="21"/>
              </w:rPr>
            </w:pPr>
          </w:p>
        </w:tc>
        <w:tc>
          <w:tcPr>
            <w:tcW w:w="850" w:type="dxa"/>
            <w:vMerge w:val="continue"/>
            <w:noWrap w:val="0"/>
            <w:vAlign w:val="top"/>
          </w:tcPr>
          <w:p>
            <w:pPr>
              <w:widowControl/>
              <w:jc w:val="center"/>
              <w:rPr>
                <w:rFonts w:ascii="仿宋" w:hAnsi="仿宋" w:eastAsia="仿宋" w:cs="仿宋"/>
                <w:szCs w:val="21"/>
              </w:rPr>
            </w:pPr>
          </w:p>
        </w:tc>
        <w:tc>
          <w:tcPr>
            <w:tcW w:w="2275" w:type="dxa"/>
            <w:vMerge w:val="continue"/>
            <w:noWrap w:val="0"/>
            <w:vAlign w:val="top"/>
          </w:tcPr>
          <w:p>
            <w:pPr>
              <w:widowControl/>
              <w:rPr>
                <w:rFonts w:ascii="仿宋" w:hAnsi="仿宋" w:eastAsia="仿宋" w:cs="仿宋"/>
                <w:szCs w:val="21"/>
              </w:rPr>
            </w:pPr>
          </w:p>
        </w:tc>
        <w:tc>
          <w:tcPr>
            <w:tcW w:w="3088" w:type="dxa"/>
            <w:noWrap w:val="0"/>
            <w:vAlign w:val="center"/>
          </w:tcPr>
          <w:p>
            <w:pPr>
              <w:widowControl/>
              <w:rPr>
                <w:rFonts w:ascii="仿宋" w:hAnsi="仿宋" w:eastAsia="仿宋" w:cs="仿宋"/>
                <w:szCs w:val="21"/>
                <w:lang w:bidi="zh-CN"/>
              </w:rPr>
            </w:pPr>
            <w:r>
              <w:rPr>
                <w:rFonts w:hint="eastAsia" w:ascii="仿宋" w:hAnsi="仿宋" w:eastAsia="仿宋" w:cs="仿宋"/>
                <w:szCs w:val="21"/>
              </w:rPr>
              <w:t>直播规划书提交</w:t>
            </w:r>
          </w:p>
        </w:tc>
        <w:tc>
          <w:tcPr>
            <w:tcW w:w="1052" w:type="dxa"/>
            <w:vMerge w:val="continue"/>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restart"/>
            <w:shd w:val="clear" w:color="auto" w:fill="D7D7D7"/>
            <w:noWrap w:val="0"/>
            <w:vAlign w:val="center"/>
          </w:tcPr>
          <w:p>
            <w:pPr>
              <w:widowControl/>
              <w:jc w:val="center"/>
              <w:rPr>
                <w:rFonts w:hint="eastAsia" w:ascii="仿宋" w:hAnsi="仿宋" w:eastAsia="仿宋" w:cs="仿宋"/>
                <w:szCs w:val="21"/>
              </w:rPr>
            </w:pPr>
            <w:r>
              <w:rPr>
                <w:rFonts w:hint="eastAsia" w:ascii="仿宋" w:hAnsi="仿宋" w:eastAsia="仿宋" w:cs="仿宋"/>
                <w:szCs w:val="21"/>
              </w:rPr>
              <w:t>月 日</w:t>
            </w:r>
          </w:p>
        </w:tc>
        <w:tc>
          <w:tcPr>
            <w:tcW w:w="1418" w:type="dxa"/>
            <w:vMerge w:val="restart"/>
            <w:shd w:val="clear" w:color="auto" w:fill="D7D7D7"/>
            <w:noWrap w:val="0"/>
            <w:vAlign w:val="top"/>
          </w:tcPr>
          <w:p>
            <w:pPr>
              <w:widowControl/>
              <w:jc w:val="center"/>
              <w:rPr>
                <w:rFonts w:hint="eastAsia" w:ascii="仿宋" w:hAnsi="仿宋" w:eastAsia="仿宋" w:cs="仿宋"/>
                <w:szCs w:val="21"/>
              </w:rPr>
            </w:pPr>
          </w:p>
        </w:tc>
        <w:tc>
          <w:tcPr>
            <w:tcW w:w="850" w:type="dxa"/>
            <w:vMerge w:val="restart"/>
            <w:shd w:val="clear" w:color="auto" w:fill="D7D7D7"/>
            <w:noWrap w:val="0"/>
            <w:vAlign w:val="center"/>
          </w:tcPr>
          <w:p>
            <w:pPr>
              <w:widowControl/>
              <w:jc w:val="center"/>
              <w:rPr>
                <w:rFonts w:hint="eastAsia" w:ascii="仿宋" w:hAnsi="仿宋" w:eastAsia="仿宋" w:cs="仿宋"/>
                <w:szCs w:val="21"/>
              </w:rPr>
            </w:pPr>
            <w:r>
              <w:rPr>
                <w:rFonts w:hint="eastAsia" w:ascii="仿宋" w:hAnsi="仿宋" w:eastAsia="仿宋" w:cs="仿宋"/>
                <w:szCs w:val="21"/>
              </w:rPr>
              <w:t>在线学习+</w:t>
            </w:r>
          </w:p>
          <w:p>
            <w:pPr>
              <w:widowControl/>
              <w:jc w:val="center"/>
              <w:rPr>
                <w:rFonts w:hint="eastAsia" w:ascii="仿宋" w:hAnsi="仿宋" w:eastAsia="仿宋" w:cs="仿宋"/>
                <w:szCs w:val="21"/>
              </w:rPr>
            </w:pPr>
            <w:r>
              <w:rPr>
                <w:rFonts w:hint="eastAsia" w:ascii="仿宋" w:hAnsi="仿宋" w:eastAsia="仿宋" w:cs="仿宋"/>
                <w:szCs w:val="21"/>
              </w:rPr>
              <w:t>在线指导</w:t>
            </w:r>
          </w:p>
        </w:tc>
        <w:tc>
          <w:tcPr>
            <w:tcW w:w="2275"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第三方平台直播设计</w:t>
            </w: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抖音直播如何设计</w:t>
            </w:r>
          </w:p>
        </w:tc>
        <w:tc>
          <w:tcPr>
            <w:tcW w:w="1052" w:type="dxa"/>
            <w:vMerge w:val="restart"/>
            <w:shd w:val="clear" w:color="auto" w:fill="D7D7D7"/>
            <w:noWrap w:val="0"/>
            <w:vAlign w:val="center"/>
          </w:tcPr>
          <w:p>
            <w:pPr>
              <w:widowControl/>
              <w:jc w:val="center"/>
              <w:rPr>
                <w:rFonts w:ascii="仿宋" w:hAnsi="仿宋" w:eastAsia="仿宋" w:cs="仿宋"/>
                <w:szCs w:val="21"/>
              </w:rPr>
            </w:pPr>
            <w:r>
              <w:rPr>
                <w:rFonts w:hint="eastAsia" w:ascii="仿宋" w:hAnsi="仿宋" w:eastAsia="仿宋" w:cs="仿宋"/>
                <w:szCs w:val="21"/>
              </w:rPr>
              <w:t>7课时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shd w:val="clear" w:color="auto" w:fill="D7D7D7"/>
            <w:noWrap w:val="0"/>
            <w:vAlign w:val="top"/>
          </w:tcPr>
          <w:p>
            <w:pPr>
              <w:widowControl/>
              <w:rPr>
                <w:rFonts w:ascii="仿宋" w:hAnsi="仿宋" w:eastAsia="仿宋" w:cs="仿宋"/>
                <w:szCs w:val="21"/>
              </w:rPr>
            </w:pPr>
          </w:p>
        </w:tc>
        <w:tc>
          <w:tcPr>
            <w:tcW w:w="1418" w:type="dxa"/>
            <w:vMerge w:val="continue"/>
            <w:shd w:val="clear" w:color="auto" w:fill="D7D7D7"/>
            <w:noWrap w:val="0"/>
            <w:vAlign w:val="top"/>
          </w:tcPr>
          <w:p>
            <w:pPr>
              <w:widowControl/>
              <w:rPr>
                <w:rFonts w:ascii="仿宋" w:hAnsi="仿宋" w:eastAsia="仿宋" w:cs="仿宋"/>
                <w:szCs w:val="21"/>
              </w:rPr>
            </w:pPr>
          </w:p>
        </w:tc>
        <w:tc>
          <w:tcPr>
            <w:tcW w:w="850" w:type="dxa"/>
            <w:vMerge w:val="continue"/>
            <w:shd w:val="clear" w:color="auto" w:fill="D7D7D7"/>
            <w:noWrap w:val="0"/>
            <w:vAlign w:val="top"/>
          </w:tcPr>
          <w:p>
            <w:pPr>
              <w:widowControl/>
              <w:jc w:val="center"/>
              <w:rPr>
                <w:rFonts w:ascii="仿宋" w:hAnsi="仿宋" w:eastAsia="仿宋" w:cs="仿宋"/>
                <w:szCs w:val="21"/>
              </w:rPr>
            </w:pPr>
          </w:p>
        </w:tc>
        <w:tc>
          <w:tcPr>
            <w:tcW w:w="2275" w:type="dxa"/>
            <w:shd w:val="clear" w:color="auto" w:fill="D7D7D7"/>
            <w:noWrap w:val="0"/>
            <w:vAlign w:val="top"/>
          </w:tcPr>
          <w:p>
            <w:pPr>
              <w:widowControl/>
              <w:rPr>
                <w:rFonts w:ascii="仿宋" w:hAnsi="仿宋" w:eastAsia="仿宋" w:cs="仿宋"/>
                <w:szCs w:val="21"/>
              </w:rPr>
            </w:pPr>
            <w:r>
              <w:rPr>
                <w:rFonts w:hint="eastAsia" w:ascii="仿宋" w:hAnsi="仿宋" w:eastAsia="仿宋" w:cs="仿宋"/>
                <w:szCs w:val="21"/>
              </w:rPr>
              <w:t>直播运营设计</w:t>
            </w: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直播带货技能提升</w:t>
            </w:r>
          </w:p>
        </w:tc>
        <w:tc>
          <w:tcPr>
            <w:tcW w:w="1052" w:type="dxa"/>
            <w:vMerge w:val="continue"/>
            <w:shd w:val="clear" w:color="auto" w:fill="D7D7D7"/>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shd w:val="clear" w:color="auto" w:fill="D7D7D7"/>
            <w:noWrap w:val="0"/>
            <w:vAlign w:val="top"/>
          </w:tcPr>
          <w:p>
            <w:pPr>
              <w:widowControl/>
              <w:rPr>
                <w:rFonts w:ascii="仿宋" w:hAnsi="仿宋" w:eastAsia="仿宋" w:cs="仿宋"/>
                <w:szCs w:val="21"/>
              </w:rPr>
            </w:pPr>
          </w:p>
        </w:tc>
        <w:tc>
          <w:tcPr>
            <w:tcW w:w="1418" w:type="dxa"/>
            <w:vMerge w:val="continue"/>
            <w:shd w:val="clear" w:color="auto" w:fill="D7D7D7"/>
            <w:noWrap w:val="0"/>
            <w:vAlign w:val="top"/>
          </w:tcPr>
          <w:p>
            <w:pPr>
              <w:widowControl/>
              <w:rPr>
                <w:rFonts w:ascii="仿宋" w:hAnsi="仿宋" w:eastAsia="仿宋" w:cs="仿宋"/>
                <w:szCs w:val="21"/>
              </w:rPr>
            </w:pPr>
          </w:p>
        </w:tc>
        <w:tc>
          <w:tcPr>
            <w:tcW w:w="850" w:type="dxa"/>
            <w:vMerge w:val="continue"/>
            <w:shd w:val="clear" w:color="auto" w:fill="D7D7D7"/>
            <w:noWrap w:val="0"/>
            <w:vAlign w:val="top"/>
          </w:tcPr>
          <w:p>
            <w:pPr>
              <w:widowControl/>
              <w:jc w:val="center"/>
              <w:rPr>
                <w:rFonts w:ascii="仿宋" w:hAnsi="仿宋" w:eastAsia="仿宋" w:cs="仿宋"/>
                <w:szCs w:val="21"/>
              </w:rPr>
            </w:pPr>
          </w:p>
        </w:tc>
        <w:tc>
          <w:tcPr>
            <w:tcW w:w="2275" w:type="dxa"/>
            <w:vMerge w:val="restart"/>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短视频制作能力进阶</w:t>
            </w: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短视频爆款解析</w:t>
            </w:r>
          </w:p>
        </w:tc>
        <w:tc>
          <w:tcPr>
            <w:tcW w:w="1052" w:type="dxa"/>
            <w:vMerge w:val="continue"/>
            <w:shd w:val="clear" w:color="auto" w:fill="D7D7D7"/>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shd w:val="clear" w:color="auto" w:fill="D7D7D7"/>
            <w:noWrap w:val="0"/>
            <w:vAlign w:val="center"/>
          </w:tcPr>
          <w:p>
            <w:pPr>
              <w:widowControl/>
              <w:rPr>
                <w:rFonts w:ascii="仿宋" w:hAnsi="仿宋" w:eastAsia="仿宋" w:cs="仿宋"/>
                <w:szCs w:val="21"/>
              </w:rPr>
            </w:pPr>
          </w:p>
        </w:tc>
        <w:tc>
          <w:tcPr>
            <w:tcW w:w="1418" w:type="dxa"/>
            <w:vMerge w:val="continue"/>
            <w:shd w:val="clear" w:color="auto" w:fill="D7D7D7"/>
            <w:noWrap w:val="0"/>
            <w:vAlign w:val="center"/>
          </w:tcPr>
          <w:p>
            <w:pPr>
              <w:widowControl/>
              <w:rPr>
                <w:rFonts w:ascii="仿宋" w:hAnsi="仿宋" w:eastAsia="仿宋" w:cs="仿宋"/>
                <w:szCs w:val="21"/>
              </w:rPr>
            </w:pPr>
          </w:p>
        </w:tc>
        <w:tc>
          <w:tcPr>
            <w:tcW w:w="850" w:type="dxa"/>
            <w:vMerge w:val="continue"/>
            <w:shd w:val="clear" w:color="auto" w:fill="D7D7D7"/>
            <w:noWrap w:val="0"/>
            <w:vAlign w:val="center"/>
          </w:tcPr>
          <w:p>
            <w:pPr>
              <w:widowControl/>
              <w:jc w:val="center"/>
              <w:rPr>
                <w:rFonts w:ascii="仿宋" w:hAnsi="仿宋" w:eastAsia="仿宋" w:cs="仿宋"/>
                <w:szCs w:val="21"/>
              </w:rPr>
            </w:pPr>
          </w:p>
        </w:tc>
        <w:tc>
          <w:tcPr>
            <w:tcW w:w="2275" w:type="dxa"/>
            <w:vMerge w:val="continue"/>
            <w:shd w:val="clear" w:color="auto" w:fill="D7D7D7"/>
            <w:noWrap w:val="0"/>
            <w:vAlign w:val="center"/>
          </w:tcPr>
          <w:p>
            <w:pPr>
              <w:widowControl/>
              <w:rPr>
                <w:rFonts w:ascii="仿宋" w:hAnsi="仿宋" w:eastAsia="仿宋" w:cs="仿宋"/>
                <w:szCs w:val="21"/>
              </w:rPr>
            </w:pP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优秀作品解析</w:t>
            </w:r>
          </w:p>
        </w:tc>
        <w:tc>
          <w:tcPr>
            <w:tcW w:w="1052" w:type="dxa"/>
            <w:vMerge w:val="continue"/>
            <w:shd w:val="clear" w:color="auto" w:fill="D7D7D7"/>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shd w:val="clear" w:color="auto" w:fill="D7D7D7"/>
            <w:noWrap w:val="0"/>
            <w:vAlign w:val="center"/>
          </w:tcPr>
          <w:p>
            <w:pPr>
              <w:widowControl/>
              <w:rPr>
                <w:rFonts w:ascii="仿宋" w:hAnsi="仿宋" w:eastAsia="仿宋" w:cs="仿宋"/>
                <w:szCs w:val="21"/>
              </w:rPr>
            </w:pPr>
          </w:p>
        </w:tc>
        <w:tc>
          <w:tcPr>
            <w:tcW w:w="1418" w:type="dxa"/>
            <w:vMerge w:val="continue"/>
            <w:shd w:val="clear" w:color="auto" w:fill="D7D7D7"/>
            <w:noWrap w:val="0"/>
            <w:vAlign w:val="center"/>
          </w:tcPr>
          <w:p>
            <w:pPr>
              <w:widowControl/>
              <w:rPr>
                <w:rFonts w:ascii="仿宋" w:hAnsi="仿宋" w:eastAsia="仿宋" w:cs="仿宋"/>
                <w:szCs w:val="21"/>
              </w:rPr>
            </w:pPr>
          </w:p>
        </w:tc>
        <w:tc>
          <w:tcPr>
            <w:tcW w:w="850" w:type="dxa"/>
            <w:vMerge w:val="continue"/>
            <w:shd w:val="clear" w:color="auto" w:fill="D7D7D7"/>
            <w:noWrap w:val="0"/>
            <w:vAlign w:val="center"/>
          </w:tcPr>
          <w:p>
            <w:pPr>
              <w:widowControl/>
              <w:jc w:val="center"/>
              <w:rPr>
                <w:rFonts w:ascii="仿宋" w:hAnsi="仿宋" w:eastAsia="仿宋" w:cs="仿宋"/>
                <w:szCs w:val="21"/>
              </w:rPr>
            </w:pPr>
          </w:p>
        </w:tc>
        <w:tc>
          <w:tcPr>
            <w:tcW w:w="2275"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第三方直播推广技巧</w:t>
            </w: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直播平台免费和付费流量获取技巧</w:t>
            </w:r>
          </w:p>
        </w:tc>
        <w:tc>
          <w:tcPr>
            <w:tcW w:w="1052" w:type="dxa"/>
            <w:vMerge w:val="continue"/>
            <w:shd w:val="clear" w:color="auto" w:fill="D7D7D7"/>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shd w:val="clear" w:color="auto" w:fill="D7D7D7"/>
            <w:noWrap w:val="0"/>
            <w:vAlign w:val="center"/>
          </w:tcPr>
          <w:p>
            <w:pPr>
              <w:widowControl/>
              <w:rPr>
                <w:rFonts w:ascii="仿宋" w:hAnsi="仿宋" w:eastAsia="仿宋" w:cs="仿宋"/>
                <w:szCs w:val="21"/>
              </w:rPr>
            </w:pPr>
          </w:p>
        </w:tc>
        <w:tc>
          <w:tcPr>
            <w:tcW w:w="1418" w:type="dxa"/>
            <w:vMerge w:val="continue"/>
            <w:shd w:val="clear" w:color="auto" w:fill="D7D7D7"/>
            <w:noWrap w:val="0"/>
            <w:vAlign w:val="center"/>
          </w:tcPr>
          <w:p>
            <w:pPr>
              <w:widowControl/>
              <w:rPr>
                <w:rFonts w:ascii="仿宋" w:hAnsi="仿宋" w:eastAsia="仿宋" w:cs="仿宋"/>
                <w:szCs w:val="21"/>
              </w:rPr>
            </w:pPr>
          </w:p>
        </w:tc>
        <w:tc>
          <w:tcPr>
            <w:tcW w:w="850" w:type="dxa"/>
            <w:vMerge w:val="continue"/>
            <w:shd w:val="clear" w:color="auto" w:fill="D7D7D7"/>
            <w:noWrap w:val="0"/>
            <w:vAlign w:val="center"/>
          </w:tcPr>
          <w:p>
            <w:pPr>
              <w:widowControl/>
              <w:jc w:val="center"/>
              <w:rPr>
                <w:rFonts w:ascii="仿宋" w:hAnsi="仿宋" w:eastAsia="仿宋" w:cs="仿宋"/>
                <w:szCs w:val="21"/>
              </w:rPr>
            </w:pPr>
          </w:p>
        </w:tc>
        <w:tc>
          <w:tcPr>
            <w:tcW w:w="2275" w:type="dxa"/>
            <w:vMerge w:val="restart"/>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主播能力提升</w:t>
            </w: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销售技巧</w:t>
            </w:r>
          </w:p>
        </w:tc>
        <w:tc>
          <w:tcPr>
            <w:tcW w:w="1052" w:type="dxa"/>
            <w:vMerge w:val="continue"/>
            <w:shd w:val="clear" w:color="auto" w:fill="D7D7D7"/>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shd w:val="clear" w:color="auto" w:fill="D7D7D7"/>
            <w:noWrap w:val="0"/>
            <w:vAlign w:val="center"/>
          </w:tcPr>
          <w:p>
            <w:pPr>
              <w:widowControl/>
              <w:rPr>
                <w:rFonts w:ascii="仿宋" w:hAnsi="仿宋" w:eastAsia="仿宋" w:cs="仿宋"/>
                <w:szCs w:val="21"/>
              </w:rPr>
            </w:pPr>
          </w:p>
        </w:tc>
        <w:tc>
          <w:tcPr>
            <w:tcW w:w="1418" w:type="dxa"/>
            <w:vMerge w:val="continue"/>
            <w:shd w:val="clear" w:color="auto" w:fill="D7D7D7"/>
            <w:noWrap w:val="0"/>
            <w:vAlign w:val="center"/>
          </w:tcPr>
          <w:p>
            <w:pPr>
              <w:widowControl/>
              <w:rPr>
                <w:rFonts w:ascii="仿宋" w:hAnsi="仿宋" w:eastAsia="仿宋" w:cs="仿宋"/>
                <w:szCs w:val="21"/>
              </w:rPr>
            </w:pPr>
          </w:p>
        </w:tc>
        <w:tc>
          <w:tcPr>
            <w:tcW w:w="850" w:type="dxa"/>
            <w:vMerge w:val="continue"/>
            <w:shd w:val="clear" w:color="auto" w:fill="D7D7D7"/>
            <w:noWrap w:val="0"/>
            <w:vAlign w:val="center"/>
          </w:tcPr>
          <w:p>
            <w:pPr>
              <w:widowControl/>
              <w:jc w:val="center"/>
              <w:rPr>
                <w:rFonts w:ascii="仿宋" w:hAnsi="仿宋" w:eastAsia="仿宋" w:cs="仿宋"/>
                <w:szCs w:val="21"/>
              </w:rPr>
            </w:pPr>
          </w:p>
        </w:tc>
        <w:tc>
          <w:tcPr>
            <w:tcW w:w="2275" w:type="dxa"/>
            <w:vMerge w:val="continue"/>
            <w:shd w:val="clear" w:color="auto" w:fill="D7D7D7"/>
            <w:noWrap w:val="0"/>
            <w:vAlign w:val="center"/>
          </w:tcPr>
          <w:p>
            <w:pPr>
              <w:widowControl/>
              <w:rPr>
                <w:rFonts w:ascii="仿宋" w:hAnsi="仿宋" w:eastAsia="仿宋" w:cs="仿宋"/>
                <w:szCs w:val="21"/>
              </w:rPr>
            </w:pP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沟通技巧</w:t>
            </w:r>
          </w:p>
        </w:tc>
        <w:tc>
          <w:tcPr>
            <w:tcW w:w="1052" w:type="dxa"/>
            <w:vMerge w:val="continue"/>
            <w:shd w:val="clear" w:color="auto" w:fill="D7D7D7"/>
            <w:noWrap w:val="0"/>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09" w:type="dxa"/>
            <w:vMerge w:val="continue"/>
            <w:shd w:val="clear" w:color="auto" w:fill="D7D7D7"/>
            <w:noWrap w:val="0"/>
            <w:vAlign w:val="center"/>
          </w:tcPr>
          <w:p>
            <w:pPr>
              <w:widowControl/>
              <w:rPr>
                <w:rFonts w:ascii="仿宋" w:hAnsi="仿宋" w:eastAsia="仿宋" w:cs="仿宋"/>
                <w:szCs w:val="21"/>
              </w:rPr>
            </w:pPr>
          </w:p>
        </w:tc>
        <w:tc>
          <w:tcPr>
            <w:tcW w:w="1418" w:type="dxa"/>
            <w:vMerge w:val="continue"/>
            <w:shd w:val="clear" w:color="auto" w:fill="D7D7D7"/>
            <w:noWrap w:val="0"/>
            <w:vAlign w:val="center"/>
          </w:tcPr>
          <w:p>
            <w:pPr>
              <w:widowControl/>
              <w:rPr>
                <w:rFonts w:ascii="仿宋" w:hAnsi="仿宋" w:eastAsia="仿宋" w:cs="仿宋"/>
                <w:szCs w:val="21"/>
              </w:rPr>
            </w:pPr>
          </w:p>
        </w:tc>
        <w:tc>
          <w:tcPr>
            <w:tcW w:w="850" w:type="dxa"/>
            <w:vMerge w:val="continue"/>
            <w:shd w:val="clear" w:color="auto" w:fill="D7D7D7"/>
            <w:noWrap w:val="0"/>
            <w:vAlign w:val="center"/>
          </w:tcPr>
          <w:p>
            <w:pPr>
              <w:widowControl/>
              <w:jc w:val="center"/>
              <w:rPr>
                <w:rFonts w:ascii="仿宋" w:hAnsi="仿宋" w:eastAsia="仿宋" w:cs="仿宋"/>
                <w:szCs w:val="21"/>
              </w:rPr>
            </w:pPr>
          </w:p>
        </w:tc>
        <w:tc>
          <w:tcPr>
            <w:tcW w:w="2275" w:type="dxa"/>
            <w:vMerge w:val="continue"/>
            <w:shd w:val="clear" w:color="auto" w:fill="D7D7D7"/>
            <w:noWrap w:val="0"/>
            <w:vAlign w:val="center"/>
          </w:tcPr>
          <w:p>
            <w:pPr>
              <w:widowControl/>
              <w:rPr>
                <w:rFonts w:ascii="仿宋" w:hAnsi="仿宋" w:eastAsia="仿宋" w:cs="仿宋"/>
                <w:szCs w:val="21"/>
              </w:rPr>
            </w:pPr>
          </w:p>
        </w:tc>
        <w:tc>
          <w:tcPr>
            <w:tcW w:w="3088" w:type="dxa"/>
            <w:shd w:val="clear" w:color="auto" w:fill="D7D7D7"/>
            <w:noWrap w:val="0"/>
            <w:vAlign w:val="center"/>
          </w:tcPr>
          <w:p>
            <w:pPr>
              <w:widowControl/>
              <w:rPr>
                <w:rFonts w:ascii="仿宋" w:hAnsi="仿宋" w:eastAsia="仿宋" w:cs="仿宋"/>
                <w:szCs w:val="21"/>
              </w:rPr>
            </w:pPr>
            <w:r>
              <w:rPr>
                <w:rFonts w:hint="eastAsia" w:ascii="仿宋" w:hAnsi="仿宋" w:eastAsia="仿宋" w:cs="仿宋"/>
                <w:szCs w:val="21"/>
              </w:rPr>
              <w:t>压力管理</w:t>
            </w:r>
          </w:p>
        </w:tc>
        <w:tc>
          <w:tcPr>
            <w:tcW w:w="1052" w:type="dxa"/>
            <w:vMerge w:val="continue"/>
            <w:shd w:val="clear" w:color="auto" w:fill="D7D7D7"/>
            <w:noWrap w:val="0"/>
            <w:vAlign w:val="center"/>
          </w:tcPr>
          <w:p>
            <w:pPr>
              <w:widowControl/>
              <w:rPr>
                <w:rFonts w:ascii="仿宋" w:hAnsi="仿宋" w:eastAsia="仿宋" w:cs="仿宋"/>
                <w:szCs w:val="21"/>
              </w:rPr>
            </w:pPr>
          </w:p>
        </w:tc>
      </w:tr>
    </w:tbl>
    <w:p>
      <w:pPr>
        <w:rPr>
          <w:rFonts w:hint="eastAsia" w:ascii="仿宋" w:hAnsi="仿宋" w:eastAsia="仿宋" w:cs="仿宋"/>
          <w:sz w:val="24"/>
          <w:szCs w:val="24"/>
        </w:rPr>
      </w:pPr>
    </w:p>
    <w:p>
      <w:pPr>
        <w:rPr>
          <w:rFonts w:hint="eastAsia" w:eastAsia="仿宋"/>
          <w:sz w:val="24"/>
          <w:szCs w:val="24"/>
          <w:lang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24"/>
          <w:szCs w:val="24"/>
        </w:rPr>
        <w:t>备注：主管部门及培训机构可根据实际需求调整线上学习时间段</w:t>
      </w:r>
      <w:r>
        <w:rPr>
          <w:rFonts w:hint="eastAsia" w:ascii="仿宋" w:hAnsi="仿宋" w:eastAsia="仿宋" w:cs="仿宋"/>
          <w:sz w:val="24"/>
          <w:szCs w:val="24"/>
          <w:lang w:eastAsia="zh-CN"/>
        </w:rPr>
        <w:t>。</w:t>
      </w:r>
    </w:p>
    <w:p>
      <w:pPr>
        <w:jc w:val="center"/>
        <w:rPr>
          <w:rFonts w:hint="eastAsia" w:ascii="微软雅黑" w:hAnsi="微软雅黑" w:eastAsia="微软雅黑" w:cs="微软雅黑"/>
          <w:b/>
          <w:sz w:val="32"/>
          <w:szCs w:val="32"/>
          <w:lang w:val="zh-CN" w:bidi="ar"/>
        </w:rPr>
      </w:pPr>
      <w:r>
        <w:rPr>
          <w:rFonts w:hint="eastAsia" w:ascii="微软雅黑" w:hAnsi="微软雅黑" w:eastAsia="微软雅黑" w:cs="微软雅黑"/>
          <w:b/>
          <w:sz w:val="32"/>
          <w:szCs w:val="32"/>
          <w:lang w:val="zh-CN" w:bidi="ar"/>
        </w:rPr>
        <w:t>每日意见反馈表</w:t>
      </w:r>
    </w:p>
    <w:p>
      <w:pPr>
        <w:spacing w:line="240" w:lineRule="exact"/>
        <w:jc w:val="center"/>
        <w:rPr>
          <w:rFonts w:ascii="华文细黑" w:hAnsi="华文细黑" w:eastAsia="华文细黑" w:cs="宋体"/>
          <w:b/>
          <w:bCs/>
          <w:color w:val="000000"/>
          <w:sz w:val="36"/>
          <w:szCs w:val="36"/>
        </w:rPr>
      </w:pPr>
    </w:p>
    <w:p>
      <w:pPr>
        <w:rPr>
          <w:rFonts w:ascii="华文细黑" w:hAnsi="华文细黑" w:eastAsia="华文细黑" w:cs="宋体"/>
          <w:b/>
          <w:bCs/>
          <w:color w:val="000000"/>
          <w:sz w:val="36"/>
          <w:szCs w:val="36"/>
        </w:rPr>
      </w:pPr>
      <w:r>
        <w:rPr>
          <w:rFonts w:hint="eastAsia" w:ascii="华文细黑" w:hAnsi="华文细黑" w:eastAsia="华文细黑" w:cs="楷体_GB2312"/>
          <w:color w:val="000000"/>
          <w:sz w:val="32"/>
        </w:rPr>
        <w:t>日期</w:t>
      </w:r>
      <w:r>
        <w:rPr>
          <w:rFonts w:ascii="华文细黑" w:hAnsi="华文细黑" w:eastAsia="华文细黑"/>
          <w:color w:val="000000"/>
          <w:sz w:val="32"/>
        </w:rPr>
        <w:t xml:space="preserve">: </w:t>
      </w:r>
      <w:r>
        <w:rPr>
          <w:rFonts w:ascii="华文细黑" w:hAnsi="华文细黑" w:eastAsia="华文细黑"/>
          <w:color w:val="000000"/>
          <w:sz w:val="32"/>
          <w:u w:val="single"/>
        </w:rPr>
        <w:t xml:space="preserve">      </w:t>
      </w:r>
      <w:r>
        <w:rPr>
          <w:rFonts w:ascii="华文细黑" w:hAnsi="华文细黑" w:eastAsia="华文细黑"/>
          <w:color w:val="000000"/>
          <w:sz w:val="32"/>
        </w:rPr>
        <w:t>/</w:t>
      </w:r>
      <w:r>
        <w:rPr>
          <w:rFonts w:ascii="华文细黑" w:hAnsi="华文细黑" w:eastAsia="华文细黑"/>
          <w:i/>
          <w:color w:val="000000"/>
          <w:sz w:val="32"/>
          <w:u w:val="single"/>
        </w:rPr>
        <w:t xml:space="preserve">      </w:t>
      </w:r>
      <w:r>
        <w:rPr>
          <w:rFonts w:ascii="华文细黑" w:hAnsi="华文细黑" w:eastAsia="华文细黑"/>
          <w:color w:val="000000"/>
          <w:sz w:val="32"/>
        </w:rPr>
        <w:t>/</w:t>
      </w:r>
      <w:r>
        <w:rPr>
          <w:rFonts w:ascii="华文细黑" w:hAnsi="华文细黑" w:eastAsia="华文细黑"/>
          <w:color w:val="000000"/>
          <w:sz w:val="32"/>
          <w:u w:val="single"/>
        </w:rPr>
        <w:t xml:space="preserve">      </w:t>
      </w:r>
      <w:r>
        <w:rPr>
          <w:rFonts w:hint="eastAsia" w:ascii="华文细黑" w:hAnsi="华文细黑" w:eastAsia="华文细黑"/>
          <w:color w:val="000000"/>
          <w:sz w:val="32"/>
        </w:rPr>
        <w:t xml:space="preserve">   讲师：</w:t>
      </w:r>
      <w:r>
        <w:rPr>
          <w:rFonts w:hint="eastAsia" w:ascii="华文细黑" w:hAnsi="华文细黑" w:eastAsia="华文细黑"/>
          <w:color w:val="000000"/>
          <w:sz w:val="32"/>
          <w:u w:val="single"/>
        </w:rPr>
        <w:t xml:space="preserve">           </w:t>
      </w:r>
    </w:p>
    <w:tbl>
      <w:tblPr>
        <w:tblStyle w:val="4"/>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double" w:color="auto" w:sz="4" w:space="0"/>
              <w:left w:val="double" w:color="auto" w:sz="4" w:space="0"/>
              <w:bottom w:val="single" w:color="auto" w:sz="4" w:space="0"/>
              <w:right w:val="double" w:color="auto" w:sz="4" w:space="0"/>
            </w:tcBorders>
          </w:tcPr>
          <w:p>
            <w:pPr>
              <w:rPr>
                <w:rFonts w:ascii="华文细黑" w:hAnsi="华文细黑" w:eastAsia="华文细黑" w:cs="Calibri"/>
                <w:color w:val="000000"/>
                <w:sz w:val="32"/>
              </w:rPr>
            </w:pPr>
            <w:r>
              <w:rPr>
                <w:rFonts w:ascii="华文细黑" w:hAnsi="华文细黑" w:eastAsia="华文细黑"/>
              </w:rPr>
              <mc:AlternateContent>
                <mc:Choice Requires="wps">
                  <w:drawing>
                    <wp:anchor distT="0" distB="0" distL="114300" distR="114300" simplePos="0" relativeHeight="251661312" behindDoc="0" locked="0" layoutInCell="1" allowOverlap="1">
                      <wp:simplePos x="0" y="0"/>
                      <wp:positionH relativeFrom="column">
                        <wp:posOffset>946150</wp:posOffset>
                      </wp:positionH>
                      <wp:positionV relativeFrom="paragraph">
                        <wp:posOffset>133985</wp:posOffset>
                      </wp:positionV>
                      <wp:extent cx="179705" cy="179705"/>
                      <wp:effectExtent l="4445" t="4445" r="6350" b="6350"/>
                      <wp:wrapNone/>
                      <wp:docPr id="35" name="笑脸 6"/>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笑脸 6" o:spid="_x0000_s1026" o:spt="96" type="#_x0000_t96" style="position:absolute;left:0pt;margin-left:74.5pt;margin-top:10.55pt;height:14.15pt;width:14.15pt;z-index:251661312;mso-width-relative:page;mso-height-relative:page;" fillcolor="#FFFFFF" filled="t" stroked="t" coordsize="21600,21600" o:gfxdata="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s32G72QAAAAkBAAAPAAAAAAAAAAEAIAAA&#10;ACIAAABkcnMvZG93bnJldi54bWxQSwECFAAUAAAACACHTuJAOFwCCEQCAACTBAAADgAAAAAAAAAB&#10;ACAAAAAoAQAAZHJzL2Uyb0RvYy54bWxQSwUGAAAAAAYABgBZAQAA3gUAAAAA&#10;" adj="17520">
                      <v:fill on="t" focussize="0,0"/>
                      <v:stroke color="#000000" joinstyle="round"/>
                      <v:imagedata o:title=""/>
                      <o:lock v:ext="edit" aspectratio="f"/>
                    </v:shape>
                  </w:pict>
                </mc:Fallback>
              </mc:AlternateContent>
            </w:r>
            <w:r>
              <w:rPr>
                <w:rFonts w:hint="eastAsia" w:ascii="华文细黑" w:hAnsi="华文细黑" w:eastAsia="华文细黑" w:cs="Calibri"/>
                <w:color w:val="000000"/>
                <w:sz w:val="32"/>
              </w:rPr>
              <w:t>我喜欢的</w:t>
            </w:r>
            <w:r>
              <w:rPr>
                <w:rFonts w:ascii="华文细黑" w:hAnsi="华文细黑" w:eastAsia="华文细黑" w:cs="Calibri"/>
                <w:color w:val="000000"/>
                <w:sz w:val="32"/>
              </w:rPr>
              <w:t>:</w:t>
            </w:r>
          </w:p>
          <w:p>
            <w:pPr>
              <w:rPr>
                <w:rFonts w:ascii="华文细黑" w:hAnsi="华文细黑" w:eastAsia="华文细黑" w:cs="Calibri"/>
                <w:color w:val="000000"/>
                <w:sz w:val="32"/>
              </w:rPr>
            </w:pPr>
          </w:p>
          <w:p>
            <w:pPr>
              <w:rPr>
                <w:rFonts w:ascii="华文细黑" w:hAnsi="华文细黑" w:eastAsia="华文细黑" w:cs="Calibri"/>
                <w:color w:val="000000"/>
                <w:sz w:val="32"/>
              </w:rPr>
            </w:pPr>
          </w:p>
          <w:p>
            <w:pPr>
              <w:rPr>
                <w:rFonts w:ascii="华文细黑" w:hAnsi="华文细黑" w:eastAsia="华文细黑" w:cs="Calibri"/>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single" w:color="auto" w:sz="4" w:space="0"/>
              <w:left w:val="double" w:color="auto" w:sz="4" w:space="0"/>
              <w:bottom w:val="single" w:color="auto" w:sz="4" w:space="0"/>
              <w:right w:val="double" w:color="auto" w:sz="4" w:space="0"/>
            </w:tcBorders>
          </w:tcPr>
          <w:p>
            <w:pPr>
              <w:rPr>
                <w:rFonts w:ascii="华文细黑" w:hAnsi="华文细黑" w:eastAsia="华文细黑" w:cs="Calibri"/>
                <w:color w:val="000000"/>
                <w:sz w:val="32"/>
              </w:rPr>
            </w:pPr>
            <w:r>
              <w:rPr>
                <w:rFonts w:ascii="华文细黑" w:hAnsi="华文细黑" w:eastAsia="华文细黑"/>
              </w:rPr>
              <mc:AlternateContent>
                <mc:Choice Requires="wps">
                  <w:drawing>
                    <wp:anchor distT="0" distB="0" distL="114300" distR="114300" simplePos="0" relativeHeight="251662336" behindDoc="0" locked="0" layoutInCell="1" allowOverlap="1">
                      <wp:simplePos x="0" y="0"/>
                      <wp:positionH relativeFrom="column">
                        <wp:posOffset>1174750</wp:posOffset>
                      </wp:positionH>
                      <wp:positionV relativeFrom="paragraph">
                        <wp:posOffset>125730</wp:posOffset>
                      </wp:positionV>
                      <wp:extent cx="179705" cy="179705"/>
                      <wp:effectExtent l="4445" t="4445" r="6350" b="6350"/>
                      <wp:wrapNone/>
                      <wp:docPr id="36" name="笑脸 5"/>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笑脸 5" o:spid="_x0000_s1026" o:spt="96" type="#_x0000_t96" style="position:absolute;left:0pt;margin-left:92.5pt;margin-top:9.9pt;height:14.15pt;width:14.15pt;z-index:251662336;mso-width-relative:page;mso-height-relative:page;" fillcolor="#FFFFFF" filled="t" stroked="t" coordsize="21600,21600" o:gfxdata="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4A4mDWAAAACQEAAA8AAAAAAAAAAQAgAAAA&#10;IgAAAGRycy9kb3ducmV2LnhtbFBLAQIUABQAAAAIAIdO4kCNa71mRgIAAJQEAAAOAAAAAAAAAAEA&#10;IAAAACUBAABkcnMvZTJvRG9jLnhtbFBLBQYAAAAABgAGAFkBAADdBQAAAAA=&#10;" adj="15510">
                      <v:fill on="t" focussize="0,0"/>
                      <v:stroke color="#000000" joinstyle="round"/>
                      <v:imagedata o:title=""/>
                      <o:lock v:ext="edit" aspectratio="f"/>
                    </v:shape>
                  </w:pict>
                </mc:Fallback>
              </mc:AlternateContent>
            </w:r>
            <w:r>
              <w:rPr>
                <w:rFonts w:hint="eastAsia" w:ascii="华文细黑" w:hAnsi="华文细黑" w:eastAsia="华文细黑" w:cs="Calibri"/>
                <w:color w:val="000000"/>
                <w:sz w:val="32"/>
              </w:rPr>
              <w:t>我不喜欢的</w:t>
            </w:r>
            <w:r>
              <w:rPr>
                <w:rFonts w:ascii="华文细黑" w:hAnsi="华文细黑" w:eastAsia="华文细黑" w:cs="Calibri"/>
                <w:color w:val="000000"/>
                <w:sz w:val="32"/>
              </w:rPr>
              <w:t>:</w:t>
            </w:r>
          </w:p>
          <w:p>
            <w:pPr>
              <w:rPr>
                <w:rFonts w:ascii="华文细黑" w:hAnsi="华文细黑" w:eastAsia="华文细黑" w:cs="Calibri"/>
                <w:color w:val="000000"/>
                <w:sz w:val="32"/>
              </w:rPr>
            </w:pPr>
          </w:p>
          <w:p>
            <w:pPr>
              <w:rPr>
                <w:rFonts w:ascii="华文细黑" w:hAnsi="华文细黑" w:eastAsia="华文细黑" w:cs="Calibri"/>
                <w:color w:val="000000"/>
                <w:sz w:val="32"/>
              </w:rPr>
            </w:pPr>
          </w:p>
          <w:p>
            <w:pPr>
              <w:rPr>
                <w:rFonts w:ascii="华文细黑" w:hAnsi="华文细黑" w:eastAsia="华文细黑" w:cs="Calibri"/>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single" w:color="auto" w:sz="4" w:space="0"/>
              <w:left w:val="double" w:color="auto" w:sz="4" w:space="0"/>
              <w:bottom w:val="single" w:color="auto" w:sz="4" w:space="0"/>
              <w:right w:val="double" w:color="auto" w:sz="4" w:space="0"/>
            </w:tcBorders>
          </w:tcPr>
          <w:p>
            <w:pPr>
              <w:rPr>
                <w:rFonts w:ascii="华文细黑" w:hAnsi="华文细黑" w:eastAsia="华文细黑" w:cs="Calibri"/>
                <w:color w:val="000000"/>
                <w:sz w:val="32"/>
              </w:rPr>
            </w:pPr>
            <w:r>
              <w:rPr>
                <w:rFonts w:ascii="华文细黑" w:hAnsi="华文细黑" w:eastAsia="华文细黑"/>
              </w:rPr>
              <mc:AlternateContent>
                <mc:Choice Requires="wps">
                  <w:drawing>
                    <wp:anchor distT="0" distB="0" distL="114300" distR="114300" simplePos="0" relativeHeight="251660288" behindDoc="1" locked="0" layoutInCell="1" allowOverlap="1">
                      <wp:simplePos x="0" y="0"/>
                      <wp:positionH relativeFrom="column">
                        <wp:posOffset>1212850</wp:posOffset>
                      </wp:positionH>
                      <wp:positionV relativeFrom="paragraph">
                        <wp:posOffset>123825</wp:posOffset>
                      </wp:positionV>
                      <wp:extent cx="179705" cy="179705"/>
                      <wp:effectExtent l="4445" t="4445" r="6350" b="6350"/>
                      <wp:wrapNone/>
                      <wp:docPr id="37" name="椭圆 4"/>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椭圆 4" o:spid="_x0000_s1026" o:spt="3" type="#_x0000_t3" style="position:absolute;left:0pt;margin-left:95.5pt;margin-top:9.75pt;height:14.15pt;width:14.15pt;z-index:-251656192;mso-width-relative:page;mso-height-relative:page;" fillcolor="#FFFFFF" filled="t" stroked="t" coordsize="21600,21600" o:gfxdata="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4CYX2AAAAAkBAAAPAAAAAAAAAAEAIAAAACIAAABkcnMvZG93bnJldi54bWxQSwEC&#10;FAAUAAAACACHTuJAOM23OS0CAABlBAAADgAAAAAAAAABACAAAAAnAQAAZHJzL2Uyb0RvYy54bWxQ&#10;SwUGAAAAAAYABgBZAQAAxgUAAAAA&#10;">
                      <v:fill on="t" focussize="0,0"/>
                      <v:stroke color="#000000" joinstyle="round"/>
                      <v:imagedata o:title=""/>
                      <o:lock v:ext="edit" aspectratio="f"/>
                    </v:shape>
                  </w:pict>
                </mc:Fallback>
              </mc:AlternateContent>
            </w:r>
            <w:r>
              <w:rPr>
                <w:rFonts w:hint="eastAsia" w:ascii="华文细黑" w:hAnsi="华文细黑" w:eastAsia="华文细黑" w:cs="Calibri"/>
                <w:color w:val="000000"/>
                <w:sz w:val="32"/>
              </w:rPr>
              <w:t>我不理解的</w:t>
            </w:r>
            <w:r>
              <w:rPr>
                <w:rFonts w:ascii="华文细黑" w:hAnsi="华文细黑" w:eastAsia="华文细黑" w:cs="Calibri"/>
                <w:color w:val="000000"/>
                <w:sz w:val="32"/>
              </w:rPr>
              <w:t xml:space="preserve">:  </w:t>
            </w:r>
            <w:r>
              <w:rPr>
                <w:rFonts w:ascii="华文细黑" w:hAnsi="华文细黑" w:eastAsia="华文细黑" w:cs="Calibri"/>
                <w:color w:val="000000"/>
                <w:sz w:val="20"/>
              </w:rPr>
              <w:t>?</w:t>
            </w:r>
          </w:p>
          <w:p>
            <w:pPr>
              <w:rPr>
                <w:rFonts w:ascii="华文细黑" w:hAnsi="华文细黑" w:eastAsia="华文细黑" w:cs="Calibri"/>
                <w:color w:val="000000"/>
                <w:sz w:val="32"/>
              </w:rPr>
            </w:pPr>
          </w:p>
          <w:p>
            <w:pPr>
              <w:rPr>
                <w:rFonts w:ascii="华文细黑" w:hAnsi="华文细黑" w:eastAsia="华文细黑" w:cs="Calibri"/>
                <w:color w:val="000000"/>
                <w:sz w:val="32"/>
              </w:rPr>
            </w:pPr>
          </w:p>
          <w:p>
            <w:pPr>
              <w:rPr>
                <w:rFonts w:ascii="华文细黑" w:hAnsi="华文细黑" w:eastAsia="华文细黑" w:cs="Calibri"/>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single" w:color="auto" w:sz="4" w:space="0"/>
              <w:left w:val="double" w:color="auto" w:sz="4" w:space="0"/>
              <w:bottom w:val="single" w:color="auto" w:sz="4" w:space="0"/>
              <w:right w:val="double" w:color="auto" w:sz="4" w:space="0"/>
            </w:tcBorders>
          </w:tcPr>
          <w:p>
            <w:pPr>
              <w:rPr>
                <w:rFonts w:ascii="华文细黑" w:hAnsi="华文细黑" w:eastAsia="华文细黑" w:cs="Calibri"/>
                <w:color w:val="000000"/>
                <w:sz w:val="32"/>
              </w:rPr>
            </w:pPr>
            <w:r>
              <w:rPr>
                <w:rFonts w:ascii="华文细黑" w:hAnsi="华文细黑" w:eastAsia="华文细黑"/>
              </w:rPr>
              <mc:AlternateContent>
                <mc:Choice Requires="wpg">
                  <w:drawing>
                    <wp:anchor distT="0" distB="0" distL="114300" distR="114300" simplePos="0" relativeHeight="251663360" behindDoc="0" locked="0" layoutInCell="1" allowOverlap="1">
                      <wp:simplePos x="0" y="0"/>
                      <wp:positionH relativeFrom="column">
                        <wp:posOffset>1033780</wp:posOffset>
                      </wp:positionH>
                      <wp:positionV relativeFrom="paragraph">
                        <wp:posOffset>120015</wp:posOffset>
                      </wp:positionV>
                      <wp:extent cx="179705" cy="179705"/>
                      <wp:effectExtent l="4445" t="4445" r="6350" b="6350"/>
                      <wp:wrapNone/>
                      <wp:docPr id="38" name="组合 1"/>
                      <wp:cNvGraphicFramePr/>
                      <a:graphic xmlns:a="http://schemas.openxmlformats.org/drawingml/2006/main">
                        <a:graphicData uri="http://schemas.microsoft.com/office/word/2010/wordprocessingGroup">
                          <wpg:wgp>
                            <wpg:cNvGrpSpPr/>
                            <wpg:grpSpPr>
                              <a:xfrm>
                                <a:off x="0" y="0"/>
                                <a:ext cx="179705" cy="179705"/>
                                <a:chOff x="0" y="0"/>
                                <a:chExt cx="1134" cy="1134"/>
                              </a:xfrm>
                            </wpg:grpSpPr>
                            <wps:wsp>
                              <wps:cNvPr id="39" name="Oval 109"/>
                              <wps:cNvSpPr>
                                <a:spLocks noChangeArrowheads="1"/>
                              </wps:cNvSpPr>
                              <wps:spPr bwMode="auto">
                                <a:xfrm>
                                  <a:off x="0" y="0"/>
                                  <a:ext cx="1134" cy="1134"/>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0" name="AutoShape 110"/>
                              <wps:cNvSpPr>
                                <a:spLocks noChangeArrowheads="1"/>
                              </wps:cNvSpPr>
                              <wps:spPr bwMode="auto">
                                <a:xfrm>
                                  <a:off x="57" y="3"/>
                                  <a:ext cx="1020" cy="1020"/>
                                </a:xfrm>
                                <a:prstGeom prst="star5">
                                  <a:avLst/>
                                </a:prstGeom>
                                <a:solidFill>
                                  <a:srgbClr val="FFFFFF"/>
                                </a:solidFill>
                                <a:ln>
                                  <a:noFill/>
                                </a:ln>
                              </wps:spPr>
                              <wps:bodyPr rot="0" vert="horz" wrap="square" lIns="91440" tIns="45720" rIns="91440" bIns="45720" anchor="t" anchorCtr="0" upright="1">
                                <a:noAutofit/>
                              </wps:bodyPr>
                            </wps:wsp>
                          </wpg:wgp>
                        </a:graphicData>
                      </a:graphic>
                    </wp:anchor>
                  </w:drawing>
                </mc:Choice>
                <mc:Fallback>
                  <w:pict>
                    <v:group id="组合 1" o:spid="_x0000_s1026" o:spt="203" style="position:absolute;left:0pt;margin-left:81.4pt;margin-top:9.45pt;height:14.15pt;width:14.15pt;z-index:251663360;mso-width-relative:page;mso-height-relative:page;" coordsize="1134,1134" o:gfxdata="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BAfAAm2QAAAAkBAAAP&#10;AAAAAAAAAAEAIAAAACIAAABkcnMvZG93bnJldi54bWxQSwECFAAUAAAACACHTuJAEdGLgcICAADW&#10;BwAADgAAAAAAAAABACAAAAAoAQAAZHJzL2Uyb0RvYy54bWxQSwUGAAAAAAYABgBZAQAAXAYAAAAA&#10;">
                      <o:lock v:ext="edit" aspectratio="f"/>
                      <v:shape id="Oval 109" o:spid="_x0000_s1026" o:spt="3" type="#_x0000_t3" style="position:absolute;left:0;top:0;height:1134;width:1134;" fillcolor="#000000" filled="t" stroked="t" coordsize="21600,21600" o:gfxdata="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yhU5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AutoShape 110" o:spid="_x0000_s1026" style="position:absolute;left:57;top:3;height:1020;width:1020;" fillcolor="#FFFFFF" filled="t" stroked="f" coordsize="1020,1020" o:gfxdata="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pF1me5AAAA2wAA&#10;AA8AAAAAAAAAAQAgAAAAIgAAAGRycy9kb3ducmV2LnhtbFBLAQIUABQAAAAIAIdO4kAzLwWeOwAA&#10;ADkAAAAQAAAAAAAAAAEAIAAAAAgBAABkcnMvc2hhcGV4bWwueG1sUEsFBgAAAAAGAAYAWwEAALID&#10;AAAAAA==&#10;" path="m0,389l389,389,510,0,630,389,1019,389,704,630,825,1019,510,779,194,1019,315,630xe">
                        <v:path o:connectlocs="510,0;0,389;194,1019;825,1019;1019,389" o:connectangles="247,164,82,82,0"/>
                        <v:fill on="t" focussize="0,0"/>
                        <v:stroke on="f"/>
                        <v:imagedata o:title=""/>
                        <o:lock v:ext="edit" aspectratio="f"/>
                      </v:shape>
                    </v:group>
                  </w:pict>
                </mc:Fallback>
              </mc:AlternateContent>
            </w:r>
            <w:r>
              <w:rPr>
                <w:rFonts w:hint="eastAsia" w:ascii="华文细黑" w:hAnsi="华文细黑" w:eastAsia="华文细黑" w:cs="Calibri"/>
                <w:color w:val="000000"/>
                <w:sz w:val="32"/>
              </w:rPr>
              <w:t>我的建议</w:t>
            </w:r>
            <w:r>
              <w:rPr>
                <w:rFonts w:ascii="华文细黑" w:hAnsi="华文细黑" w:eastAsia="华文细黑" w:cs="Calibri"/>
                <w:color w:val="000000"/>
                <w:sz w:val="32"/>
              </w:rPr>
              <w:t>:</w:t>
            </w:r>
          </w:p>
          <w:p>
            <w:pPr>
              <w:rPr>
                <w:rFonts w:ascii="华文细黑" w:hAnsi="华文细黑" w:eastAsia="华文细黑" w:cs="Calibri"/>
                <w:color w:val="000000"/>
                <w:sz w:val="32"/>
              </w:rPr>
            </w:pPr>
          </w:p>
          <w:p>
            <w:pPr>
              <w:rPr>
                <w:rFonts w:ascii="华文细黑" w:hAnsi="华文细黑" w:eastAsia="华文细黑" w:cs="Calibri"/>
                <w:color w:val="000000"/>
                <w:sz w:val="32"/>
              </w:rPr>
            </w:pPr>
          </w:p>
          <w:p>
            <w:pPr>
              <w:rPr>
                <w:rFonts w:ascii="华文细黑" w:hAnsi="华文细黑" w:eastAsia="华文细黑" w:cs="Calibri"/>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jc w:val="center"/>
        </w:trPr>
        <w:tc>
          <w:tcPr>
            <w:tcW w:w="9855" w:type="dxa"/>
            <w:tcBorders>
              <w:top w:val="single" w:color="auto" w:sz="4" w:space="0"/>
              <w:left w:val="double" w:color="auto" w:sz="4" w:space="0"/>
              <w:bottom w:val="double" w:color="auto" w:sz="4" w:space="0"/>
              <w:right w:val="double" w:color="auto" w:sz="4" w:space="0"/>
            </w:tcBorders>
          </w:tcPr>
          <w:p>
            <w:pPr>
              <w:rPr>
                <w:rFonts w:ascii="华文细黑" w:hAnsi="华文细黑" w:eastAsia="华文细黑" w:cs="Calibri"/>
                <w:color w:val="000000"/>
                <w:sz w:val="32"/>
              </w:rPr>
            </w:pPr>
            <w:r>
              <w:rPr>
                <w:rFonts w:hint="eastAsia" w:ascii="华文细黑" w:hAnsi="华文细黑" w:eastAsia="华文细黑" w:cs="Calibri"/>
                <w:color w:val="000000"/>
                <w:sz w:val="32"/>
              </w:rPr>
              <w:t>今天学到的最重要的课程</w:t>
            </w:r>
            <w:r>
              <w:rPr>
                <w:rFonts w:ascii="华文细黑" w:hAnsi="华文细黑" w:eastAsia="华文细黑" w:cs="Calibri"/>
                <w:color w:val="000000"/>
                <w:sz w:val="32"/>
              </w:rPr>
              <w:t>:</w:t>
            </w:r>
          </w:p>
          <w:p>
            <w:pPr>
              <w:rPr>
                <w:rFonts w:ascii="华文细黑" w:hAnsi="华文细黑" w:eastAsia="华文细黑" w:cs="Calibri"/>
                <w:color w:val="000000"/>
                <w:sz w:val="32"/>
              </w:rPr>
            </w:pPr>
          </w:p>
        </w:tc>
      </w:tr>
    </w:tbl>
    <w:p>
      <w:pPr>
        <w:jc w:val="center"/>
        <w:rPr>
          <w:rFonts w:ascii="微软雅黑" w:hAnsi="微软雅黑" w:eastAsia="微软雅黑" w:cs="微软雅黑"/>
          <w:b/>
          <w:sz w:val="36"/>
          <w:szCs w:val="36"/>
        </w:rPr>
      </w:pPr>
      <w:r>
        <w:rPr>
          <w:rFonts w:ascii="微软雅黑" w:hAnsi="微软雅黑" w:eastAsia="微软雅黑" w:cs="微软雅黑"/>
          <w:b/>
          <w:sz w:val="36"/>
          <w:szCs w:val="36"/>
          <w:lang w:bidi="ar"/>
        </w:rPr>
        <w:t>网络创业培训（直播）学员班结束评估表</w:t>
      </w:r>
    </w:p>
    <w:p>
      <w:pPr>
        <w:spacing w:line="400" w:lineRule="exact"/>
        <w:jc w:val="center"/>
        <w:rPr>
          <w:rFonts w:ascii="楷体_GB2312" w:eastAsia="楷体_GB2312" w:cs="楷体_GB2312"/>
          <w:sz w:val="28"/>
          <w:szCs w:val="28"/>
        </w:rPr>
      </w:pPr>
      <w:r>
        <w:rPr>
          <w:rFonts w:ascii="楷体_GB2312" w:hAnsi="Times New Roman" w:eastAsia="楷体_GB2312" w:cs="楷体_GB2312"/>
          <w:sz w:val="28"/>
          <w:szCs w:val="28"/>
          <w:lang w:bidi="ar"/>
        </w:rPr>
        <w:t>（    年  月  日）</w:t>
      </w:r>
    </w:p>
    <w:tbl>
      <w:tblPr>
        <w:tblStyle w:val="4"/>
        <w:tblW w:w="10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5"/>
        <w:gridCol w:w="2051"/>
        <w:gridCol w:w="5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5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7"/>
              <w:numPr>
                <w:ilvl w:val="0"/>
                <w:numId w:val="1"/>
              </w:numPr>
              <w:adjustRightInd w:val="0"/>
              <w:snapToGrid w:val="0"/>
              <w:spacing w:line="300" w:lineRule="exact"/>
              <w:ind w:firstLineChars="0"/>
              <w:rPr>
                <w:rFonts w:ascii="微软雅黑" w:hAnsi="微软雅黑" w:eastAsia="微软雅黑" w:cs="仿宋_GB2312"/>
              </w:rPr>
            </w:pPr>
            <w:r>
              <w:rPr>
                <w:rFonts w:ascii="微软雅黑" w:hAnsi="微软雅黑" w:eastAsia="微软雅黑" w:cs="仿宋_GB2312"/>
              </w:rPr>
              <w:t>本次培训是否包括了您在培训前期望的内容？</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是的，包括了所有内容              o3</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是的，一定程度包括了              o2</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不是，与我期望的不同              o1</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您觉得缺少了什么内容：</w:t>
            </w:r>
          </w:p>
          <w:p>
            <w:pPr>
              <w:pStyle w:val="7"/>
              <w:adjustRightInd w:val="0"/>
              <w:snapToGrid w:val="0"/>
              <w:spacing w:line="300" w:lineRule="exact"/>
              <w:ind w:left="735" w:firstLine="0" w:firstLineChars="0"/>
              <w:rPr>
                <w:rFonts w:ascii="微软雅黑" w:hAnsi="微软雅黑" w:eastAsia="微软雅黑" w:cs="仿宋_GB2312"/>
              </w:rPr>
            </w:pP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您觉得有哪些不必要的内容：</w:t>
            </w:r>
          </w:p>
          <w:p>
            <w:pPr>
              <w:pStyle w:val="7"/>
              <w:adjustRightInd w:val="0"/>
              <w:snapToGrid w:val="0"/>
              <w:spacing w:line="300" w:lineRule="exact"/>
              <w:ind w:left="735" w:firstLine="0" w:firstLineChars="0"/>
              <w:rPr>
                <w:rFonts w:ascii="微软雅黑" w:hAnsi="微软雅黑" w:eastAsia="微软雅黑" w:cs="仿宋_GB2312"/>
              </w:rPr>
            </w:pPr>
          </w:p>
        </w:tc>
        <w:tc>
          <w:tcPr>
            <w:tcW w:w="52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2. 您在培训班期间提出的问题、意见和建议是否都得到了主办方和讲师的答复和解决？</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是的，所有                        o3</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是的，部分                        o2</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否，没有                          o1</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具体问题是：</w:t>
            </w:r>
          </w:p>
          <w:p>
            <w:pPr>
              <w:adjustRightInd w:val="0"/>
              <w:snapToGrid w:val="0"/>
              <w:spacing w:line="300" w:lineRule="exact"/>
              <w:rPr>
                <w:rFonts w:ascii="微软雅黑" w:hAnsi="微软雅黑" w:eastAsia="微软雅黑"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5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3. 您是否认为本次培训班包括了对您的直播创业有重要性的步骤、方法和工具？</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是的，所有                        o3</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是的，部分                        o2</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否，一点也没有                    o1</w:t>
            </w:r>
          </w:p>
        </w:tc>
        <w:tc>
          <w:tcPr>
            <w:tcW w:w="52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4. 您在培训期间与其他学员交流经验和问题的机会是否充分？</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是的，充分                        o3</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是的，还可以                      o2</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否，不充分                        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5236"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5. 您现在是否有信心完成并提交成果及规划书？</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是的，很有信心                    o3</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我不是很有信心                    o2</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否，完全没有信心                  o1</w:t>
            </w:r>
          </w:p>
          <w:p>
            <w:pPr>
              <w:adjustRightInd w:val="0"/>
              <w:snapToGrid w:val="0"/>
              <w:spacing w:line="300" w:lineRule="exact"/>
              <w:ind w:firstLine="315" w:firstLineChars="150"/>
              <w:rPr>
                <w:rFonts w:ascii="微软雅黑" w:hAnsi="微软雅黑" w:eastAsia="微软雅黑" w:cs="仿宋_GB2312"/>
                <w:szCs w:val="21"/>
              </w:rPr>
            </w:pPr>
          </w:p>
        </w:tc>
        <w:tc>
          <w:tcPr>
            <w:tcW w:w="5208" w:type="dxa"/>
            <w:tcBorders>
              <w:top w:val="single" w:color="auto" w:sz="4" w:space="0"/>
              <w:left w:val="nil"/>
              <w:bottom w:val="single" w:color="auto" w:sz="4" w:space="0"/>
              <w:right w:val="single" w:color="auto" w:sz="4" w:space="0"/>
            </w:tcBorders>
            <w:shd w:val="clear" w:color="auto" w:fill="auto"/>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6. 您现在是否有把握按照实践成果和直播规划书进行直播创业？</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是的，很有把握                    o3</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我不是很有把握                    o2</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否，完全没有把握                  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5236"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7. 您是否觉得教学辅助平台对您的学习和日后创业活动有帮助？</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是，我非常需要                    o3</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是，一定程度提供了帮助            o2</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否，我不太需要                    o1</w:t>
            </w:r>
          </w:p>
        </w:tc>
        <w:tc>
          <w:tcPr>
            <w:tcW w:w="5208" w:type="dxa"/>
            <w:tcBorders>
              <w:top w:val="single" w:color="auto" w:sz="4" w:space="0"/>
              <w:left w:val="nil"/>
              <w:bottom w:val="single" w:color="auto" w:sz="4" w:space="0"/>
              <w:right w:val="single" w:color="auto" w:sz="4" w:space="0"/>
            </w:tcBorders>
            <w:shd w:val="clear" w:color="auto" w:fill="auto"/>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8. 您是否能够运用学到的知识和方法而不需要进一步的帮助？</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是，完全没问题                    o3</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是，但不能完全做到                o2</w:t>
            </w:r>
          </w:p>
          <w:p>
            <w:pPr>
              <w:adjustRightInd w:val="0"/>
              <w:snapToGrid w:val="0"/>
              <w:spacing w:line="300" w:lineRule="exact"/>
              <w:ind w:firstLine="315" w:firstLineChars="150"/>
              <w:rPr>
                <w:rFonts w:ascii="微软雅黑" w:hAnsi="微软雅黑" w:eastAsia="微软雅黑" w:cs="仿宋_GB2312"/>
                <w:szCs w:val="21"/>
              </w:rPr>
            </w:pPr>
            <w:r>
              <w:rPr>
                <w:rFonts w:ascii="微软雅黑" w:hAnsi="微软雅黑" w:eastAsia="微软雅黑" w:cs="仿宋_GB2312"/>
                <w:szCs w:val="21"/>
                <w:lang w:bidi="ar"/>
              </w:rPr>
              <w:t>否，我需要进一步帮助              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5236"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9. 您认为培训班的学习环境和后勤工作如何？</w:t>
            </w:r>
          </w:p>
          <w:p>
            <w:pPr>
              <w:adjustRightInd w:val="0"/>
              <w:snapToGrid w:val="0"/>
              <w:spacing w:line="300" w:lineRule="exact"/>
              <w:ind w:firstLine="420" w:firstLineChars="200"/>
              <w:rPr>
                <w:rFonts w:ascii="微软雅黑" w:hAnsi="微软雅黑" w:eastAsia="微软雅黑" w:cs="仿宋_GB2312"/>
                <w:szCs w:val="21"/>
              </w:rPr>
            </w:pPr>
            <w:r>
              <w:rPr>
                <w:rFonts w:ascii="微软雅黑" w:hAnsi="微软雅黑" w:eastAsia="微软雅黑" w:cs="仿宋_GB2312"/>
                <w:szCs w:val="21"/>
                <w:lang w:bidi="ar"/>
              </w:rPr>
              <w:t xml:space="preserve">非常好                           o3 </w:t>
            </w:r>
          </w:p>
          <w:p>
            <w:pPr>
              <w:adjustRightInd w:val="0"/>
              <w:snapToGrid w:val="0"/>
              <w:spacing w:line="300" w:lineRule="exact"/>
              <w:ind w:firstLine="420"/>
              <w:rPr>
                <w:rFonts w:ascii="微软雅黑" w:hAnsi="微软雅黑" w:eastAsia="微软雅黑" w:cs="仿宋_GB2312"/>
                <w:szCs w:val="21"/>
              </w:rPr>
            </w:pPr>
            <w:r>
              <w:rPr>
                <w:rFonts w:ascii="微软雅黑" w:hAnsi="微软雅黑" w:eastAsia="微软雅黑" w:cs="仿宋_GB2312"/>
                <w:szCs w:val="21"/>
                <w:lang w:bidi="ar"/>
              </w:rPr>
              <w:t>比较好                           o2</w:t>
            </w:r>
          </w:p>
          <w:p>
            <w:pPr>
              <w:adjustRightInd w:val="0"/>
              <w:snapToGrid w:val="0"/>
              <w:spacing w:line="300" w:lineRule="exact"/>
              <w:ind w:firstLine="420" w:firstLineChars="200"/>
              <w:rPr>
                <w:rFonts w:ascii="微软雅黑" w:hAnsi="微软雅黑" w:eastAsia="微软雅黑" w:cs="仿宋_GB2312"/>
                <w:szCs w:val="21"/>
              </w:rPr>
            </w:pPr>
            <w:r>
              <w:rPr>
                <w:rFonts w:ascii="微软雅黑" w:hAnsi="微软雅黑" w:eastAsia="微软雅黑" w:cs="仿宋_GB2312"/>
                <w:szCs w:val="21"/>
                <w:lang w:bidi="ar"/>
              </w:rPr>
              <w:t xml:space="preserve">很差                             </w:t>
            </w:r>
            <w:r>
              <w:rPr>
                <w:rFonts w:ascii="Wingdings" w:hAnsi="Wingdings" w:cs="Wingdings"/>
                <w:szCs w:val="21"/>
                <w:lang w:bidi="ar"/>
              </w:rPr>
              <w:t>o</w:t>
            </w:r>
            <w:r>
              <w:rPr>
                <w:rFonts w:ascii="微软雅黑" w:hAnsi="微软雅黑" w:eastAsia="微软雅黑" w:cs="仿宋_GB2312"/>
                <w:szCs w:val="21"/>
                <w:lang w:bidi="ar"/>
              </w:rPr>
              <w:t>1</w:t>
            </w:r>
          </w:p>
        </w:tc>
        <w:tc>
          <w:tcPr>
            <w:tcW w:w="5208" w:type="dxa"/>
            <w:tcBorders>
              <w:top w:val="single" w:color="auto" w:sz="4" w:space="0"/>
              <w:left w:val="nil"/>
              <w:bottom w:val="single" w:color="auto" w:sz="4" w:space="0"/>
              <w:right w:val="single" w:color="auto" w:sz="4" w:space="0"/>
            </w:tcBorders>
            <w:shd w:val="clear" w:color="auto" w:fill="auto"/>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10. 您认为培训班的期限合适吗？</w:t>
            </w:r>
          </w:p>
          <w:p>
            <w:pPr>
              <w:adjustRightInd w:val="0"/>
              <w:snapToGrid w:val="0"/>
              <w:spacing w:line="300" w:lineRule="exact"/>
              <w:ind w:firstLine="420" w:firstLineChars="200"/>
              <w:rPr>
                <w:rFonts w:ascii="微软雅黑" w:hAnsi="微软雅黑" w:eastAsia="微软雅黑" w:cs="仿宋_GB2312"/>
                <w:szCs w:val="21"/>
              </w:rPr>
            </w:pPr>
            <w:r>
              <w:rPr>
                <w:rFonts w:ascii="微软雅黑" w:hAnsi="微软雅黑" w:eastAsia="微软雅黑" w:cs="仿宋_GB2312"/>
                <w:szCs w:val="21"/>
                <w:lang w:bidi="ar"/>
              </w:rPr>
              <w:t>很合适                            o3</w:t>
            </w:r>
          </w:p>
          <w:p>
            <w:pPr>
              <w:adjustRightInd w:val="0"/>
              <w:snapToGrid w:val="0"/>
              <w:spacing w:line="300" w:lineRule="exact"/>
              <w:ind w:firstLine="420" w:firstLineChars="200"/>
              <w:rPr>
                <w:rFonts w:ascii="微软雅黑" w:hAnsi="微软雅黑" w:eastAsia="微软雅黑" w:cs="仿宋_GB2312"/>
                <w:szCs w:val="21"/>
              </w:rPr>
            </w:pPr>
            <w:r>
              <w:rPr>
                <w:rFonts w:ascii="微软雅黑" w:hAnsi="微软雅黑" w:eastAsia="微软雅黑" w:cs="仿宋_GB2312"/>
                <w:szCs w:val="21"/>
                <w:lang w:bidi="ar"/>
              </w:rPr>
              <w:t>不太合适                          o2</w:t>
            </w:r>
          </w:p>
          <w:p>
            <w:pPr>
              <w:adjustRightInd w:val="0"/>
              <w:snapToGrid w:val="0"/>
              <w:spacing w:line="300" w:lineRule="exact"/>
              <w:ind w:firstLine="420" w:firstLineChars="200"/>
              <w:rPr>
                <w:rFonts w:ascii="微软雅黑" w:hAnsi="微软雅黑" w:eastAsia="微软雅黑" w:cs="仿宋_GB2312"/>
                <w:szCs w:val="21"/>
              </w:rPr>
            </w:pPr>
            <w:r>
              <w:rPr>
                <w:rFonts w:ascii="微软雅黑" w:hAnsi="微软雅黑" w:eastAsia="微软雅黑" w:cs="仿宋_GB2312"/>
                <w:szCs w:val="21"/>
                <w:lang w:bidi="ar"/>
              </w:rPr>
              <w:t xml:space="preserve">太不合适了                        </w:t>
            </w:r>
            <w:r>
              <w:rPr>
                <w:rFonts w:ascii="Wingdings" w:hAnsi="Wingdings" w:cs="Wingdings"/>
                <w:szCs w:val="21"/>
                <w:lang w:bidi="ar"/>
              </w:rPr>
              <w:t>o</w:t>
            </w:r>
            <w:r>
              <w:rPr>
                <w:rFonts w:ascii="微软雅黑" w:hAnsi="微软雅黑" w:eastAsia="微软雅黑" w:cs="仿宋_GB2312"/>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318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您接受这次培训的最大收获是什么？请简要列出。</w:t>
            </w:r>
          </w:p>
        </w:tc>
        <w:tc>
          <w:tcPr>
            <w:tcW w:w="7259"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318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如果进行直播培训，您希望获得哪些实质性的支持和帮助？请具体列出。</w:t>
            </w:r>
          </w:p>
        </w:tc>
        <w:tc>
          <w:tcPr>
            <w:tcW w:w="7259"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318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r>
              <w:rPr>
                <w:rFonts w:ascii="微软雅黑" w:hAnsi="微软雅黑" w:eastAsia="微软雅黑" w:cs="仿宋_GB2312"/>
                <w:szCs w:val="21"/>
                <w:lang w:bidi="ar"/>
              </w:rPr>
              <w:t>您对培训班还有哪些意见和建议</w:t>
            </w:r>
          </w:p>
        </w:tc>
        <w:tc>
          <w:tcPr>
            <w:tcW w:w="7259"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00" w:lineRule="exact"/>
              <w:rPr>
                <w:rFonts w:ascii="微软雅黑" w:hAnsi="微软雅黑" w:eastAsia="微软雅黑" w:cs="仿宋_GB2312"/>
                <w:szCs w:val="21"/>
              </w:rPr>
            </w:pPr>
          </w:p>
        </w:tc>
      </w:tr>
    </w:tbl>
    <w:p>
      <w:pPr>
        <w:spacing w:line="340" w:lineRule="exact"/>
        <w:rPr>
          <w:rFonts w:ascii="微软雅黑" w:hAnsi="微软雅黑" w:eastAsia="微软雅黑" w:cs="仿宋_GB2312"/>
          <w:szCs w:val="21"/>
        </w:rPr>
      </w:pPr>
      <w:r>
        <w:rPr>
          <w:rFonts w:ascii="微软雅黑" w:hAnsi="微软雅黑" w:eastAsia="微软雅黑" w:cs="仿宋_GB2312"/>
          <w:szCs w:val="21"/>
          <w:lang w:bidi="ar"/>
        </w:rPr>
        <w:t xml:space="preserve"> </w:t>
      </w:r>
    </w:p>
    <w:p>
      <w:pPr>
        <w:spacing w:line="340" w:lineRule="exact"/>
        <w:rPr>
          <w:rFonts w:ascii="微软雅黑" w:hAnsi="微软雅黑" w:eastAsia="微软雅黑" w:cs="仿宋_GB2312"/>
          <w:szCs w:val="21"/>
          <w:u w:val="single"/>
        </w:rPr>
      </w:pPr>
      <w:r>
        <w:rPr>
          <w:rFonts w:ascii="微软雅黑" w:hAnsi="微软雅黑" w:eastAsia="微软雅黑" w:cs="微软雅黑"/>
          <w:szCs w:val="21"/>
          <w:lang w:bidi="ar"/>
        </w:rPr>
        <w:t>平均得分：</w:t>
      </w:r>
      <w:r>
        <w:rPr>
          <w:rFonts w:ascii="微软雅黑" w:hAnsi="微软雅黑" w:eastAsia="微软雅黑" w:cs="仿宋_GB2312"/>
          <w:szCs w:val="21"/>
          <w:u w:val="single"/>
          <w:lang w:bidi="ar"/>
        </w:rPr>
        <w:t xml:space="preserve">                   </w:t>
      </w:r>
    </w:p>
    <w:p>
      <w:pPr>
        <w:jc w:val="center"/>
        <w:rPr>
          <w:rFonts w:hint="eastAsia" w:ascii="微软雅黑" w:hAnsi="微软雅黑" w:eastAsia="微软雅黑" w:cs="Times New Roman"/>
          <w:b/>
          <w:bCs/>
          <w:color w:val="000000"/>
          <w:sz w:val="36"/>
          <w:szCs w:val="36"/>
          <w:lang w:val="en-US" w:eastAsia="zh-CN"/>
        </w:rPr>
      </w:pPr>
      <w:r>
        <w:rPr>
          <w:rFonts w:hint="eastAsia" w:ascii="宋体" w:hAnsi="宋体" w:cs="宋体"/>
          <w:szCs w:val="21"/>
          <w:lang w:bidi="ar"/>
        </w:rPr>
        <w:br w:type="page"/>
      </w:r>
      <w:r>
        <w:rPr>
          <w:rFonts w:hint="eastAsia" w:ascii="微软雅黑" w:hAnsi="微软雅黑" w:eastAsia="微软雅黑" w:cs="Times New Roman"/>
          <w:b/>
          <w:bCs/>
          <w:color w:val="000000"/>
          <w:sz w:val="36"/>
          <w:szCs w:val="36"/>
          <w:lang w:val="en-US" w:eastAsia="zh-CN"/>
        </w:rPr>
        <w:t>网络创业培训（直播）实践成果信息登记表</w:t>
      </w:r>
    </w:p>
    <w:tbl>
      <w:tblPr>
        <w:tblStyle w:val="5"/>
        <w:tblpPr w:leftFromText="180" w:rightFromText="180" w:vertAnchor="page" w:horzAnchor="page" w:tblpX="1847" w:tblpY="256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2861"/>
        <w:gridCol w:w="1639"/>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Align w:val="center"/>
          </w:tcPr>
          <w:p>
            <w:pPr>
              <w:jc w:val="both"/>
              <w:rPr>
                <w:rFonts w:hint="eastAsia" w:eastAsiaTheme="minorEastAsia"/>
                <w:vertAlign w:val="baseline"/>
                <w:lang w:val="en-US" w:eastAsia="zh-CN"/>
              </w:rPr>
            </w:pPr>
            <w:r>
              <w:rPr>
                <w:rFonts w:hint="eastAsia"/>
                <w:vertAlign w:val="baseline"/>
                <w:lang w:val="en-US" w:eastAsia="zh-CN"/>
              </w:rPr>
              <w:t>学员姓名</w:t>
            </w:r>
          </w:p>
        </w:tc>
        <w:tc>
          <w:tcPr>
            <w:tcW w:w="2861" w:type="dxa"/>
            <w:vAlign w:val="center"/>
          </w:tcPr>
          <w:p>
            <w:pPr>
              <w:jc w:val="both"/>
              <w:rPr>
                <w:vertAlign w:val="baseline"/>
              </w:rPr>
            </w:pPr>
          </w:p>
        </w:tc>
        <w:tc>
          <w:tcPr>
            <w:tcW w:w="1639" w:type="dxa"/>
            <w:vAlign w:val="center"/>
          </w:tcPr>
          <w:p>
            <w:pPr>
              <w:jc w:val="both"/>
              <w:rPr>
                <w:rFonts w:hint="default" w:eastAsiaTheme="minorEastAsia"/>
                <w:vertAlign w:val="baseline"/>
                <w:lang w:val="en-US" w:eastAsia="zh-CN"/>
              </w:rPr>
            </w:pPr>
            <w:r>
              <w:rPr>
                <w:rFonts w:hint="eastAsia"/>
                <w:vertAlign w:val="baseline"/>
                <w:lang w:val="en-US" w:eastAsia="zh-CN"/>
              </w:rPr>
              <w:t>身份证号</w:t>
            </w:r>
          </w:p>
        </w:tc>
        <w:tc>
          <w:tcPr>
            <w:tcW w:w="2623" w:type="dxa"/>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Align w:val="center"/>
          </w:tcPr>
          <w:p>
            <w:pPr>
              <w:jc w:val="both"/>
              <w:rPr>
                <w:rFonts w:hint="default" w:eastAsiaTheme="minorEastAsia"/>
                <w:vertAlign w:val="baseline"/>
                <w:lang w:val="en-US" w:eastAsia="zh-CN"/>
              </w:rPr>
            </w:pPr>
            <w:r>
              <w:rPr>
                <w:rFonts w:hint="eastAsia"/>
                <w:vertAlign w:val="baseline"/>
                <w:lang w:val="en-US" w:eastAsia="zh-CN"/>
              </w:rPr>
              <w:t>学员类型</w:t>
            </w:r>
          </w:p>
        </w:tc>
        <w:tc>
          <w:tcPr>
            <w:tcW w:w="2861" w:type="dxa"/>
            <w:vAlign w:val="center"/>
          </w:tcPr>
          <w:p>
            <w:pPr>
              <w:jc w:val="both"/>
              <w:rPr>
                <w:vertAlign w:val="baseline"/>
              </w:rPr>
            </w:pPr>
          </w:p>
        </w:tc>
        <w:tc>
          <w:tcPr>
            <w:tcW w:w="1639" w:type="dxa"/>
            <w:vAlign w:val="center"/>
          </w:tcPr>
          <w:p>
            <w:pPr>
              <w:jc w:val="both"/>
              <w:rPr>
                <w:rFonts w:hint="eastAsia" w:eastAsiaTheme="minorEastAsia"/>
                <w:vertAlign w:val="baseline"/>
                <w:lang w:val="en-US" w:eastAsia="zh-CN"/>
              </w:rPr>
            </w:pPr>
            <w:r>
              <w:rPr>
                <w:rFonts w:hint="eastAsia"/>
                <w:vertAlign w:val="baseline"/>
                <w:lang w:val="en-US" w:eastAsia="zh-CN"/>
              </w:rPr>
              <w:t>手机号码</w:t>
            </w:r>
          </w:p>
        </w:tc>
        <w:tc>
          <w:tcPr>
            <w:tcW w:w="2623" w:type="dxa"/>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9" w:type="dxa"/>
            <w:vAlign w:val="center"/>
          </w:tcPr>
          <w:p>
            <w:pPr>
              <w:jc w:val="both"/>
              <w:rPr>
                <w:rFonts w:hint="eastAsia" w:eastAsiaTheme="minorEastAsia"/>
                <w:vertAlign w:val="baseline"/>
                <w:lang w:val="en-US" w:eastAsia="zh-CN"/>
              </w:rPr>
            </w:pPr>
            <w:r>
              <w:rPr>
                <w:rFonts w:hint="eastAsia"/>
                <w:vertAlign w:val="baseline"/>
                <w:lang w:val="en-US" w:eastAsia="zh-CN"/>
              </w:rPr>
              <w:t>直播类型</w:t>
            </w:r>
          </w:p>
        </w:tc>
        <w:tc>
          <w:tcPr>
            <w:tcW w:w="7123" w:type="dxa"/>
            <w:gridSpan w:val="3"/>
            <w:vAlign w:val="center"/>
          </w:tcPr>
          <w:p>
            <w:pPr>
              <w:ind w:firstLine="1050" w:firstLineChars="500"/>
              <w:jc w:val="both"/>
              <w:rPr>
                <w:rFonts w:hint="default" w:eastAsia="宋体"/>
                <w:vertAlign w:val="baseline"/>
                <w:lang w:val="en-US" w:eastAsia="zh-CN"/>
              </w:rPr>
            </w:pPr>
            <w:r>
              <w:rPr>
                <w:rFonts w:hint="eastAsia"/>
                <w:vertAlign w:val="baseline"/>
                <w:lang w:val="en-US" w:eastAsia="zh-CN"/>
              </w:rPr>
              <w:sym w:font="Wingdings" w:char="00A8"/>
            </w:r>
            <w:r>
              <w:rPr>
                <w:rFonts w:hint="eastAsia"/>
                <w:vertAlign w:val="baseline"/>
                <w:lang w:val="en-US" w:eastAsia="zh-CN"/>
              </w:rPr>
              <w:t xml:space="preserve">电商直播             </w:t>
            </w:r>
            <w:r>
              <w:rPr>
                <w:rFonts w:hint="eastAsia"/>
                <w:vertAlign w:val="baseline"/>
                <w:lang w:val="en-US" w:eastAsia="zh-CN"/>
              </w:rPr>
              <w:sym w:font="Wingdings" w:char="00A8"/>
            </w:r>
            <w:r>
              <w:rPr>
                <w:rFonts w:hint="eastAsia"/>
                <w:vertAlign w:val="baseline"/>
                <w:lang w:val="en-US" w:eastAsia="zh-CN"/>
              </w:rPr>
              <w:t xml:space="preserve">内容直播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2"/>
            <w:vAlign w:val="center"/>
          </w:tcPr>
          <w:p>
            <w:pPr>
              <w:jc w:val="both"/>
              <w:rPr>
                <w:vertAlign w:val="baseline"/>
              </w:rPr>
            </w:pPr>
            <w:r>
              <w:rPr>
                <w:rFonts w:hint="eastAsia"/>
                <w:vertAlign w:val="baseline"/>
                <w:lang w:val="en-US" w:eastAsia="zh-CN"/>
              </w:rPr>
              <w:t>模拟商城</w:t>
            </w:r>
          </w:p>
        </w:tc>
        <w:tc>
          <w:tcPr>
            <w:tcW w:w="4262" w:type="dxa"/>
            <w:gridSpan w:val="2"/>
            <w:vAlign w:val="center"/>
          </w:tcPr>
          <w:p>
            <w:pPr>
              <w:jc w:val="both"/>
              <w:rPr>
                <w:vertAlign w:val="baseline"/>
              </w:rPr>
            </w:pPr>
            <w:r>
              <w:rPr>
                <w:rFonts w:hint="eastAsia"/>
                <w:vertAlign w:val="baseline"/>
                <w:lang w:val="en-US" w:eastAsia="zh-CN"/>
              </w:rPr>
              <w:t>第三方平台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4260" w:type="dxa"/>
            <w:gridSpan w:val="2"/>
            <w:vMerge w:val="restart"/>
          </w:tcPr>
          <w:p>
            <w:pPr>
              <w:rPr>
                <w:rFonts w:hint="eastAsia"/>
                <w:lang w:val="en-US" w:eastAsia="zh-CN"/>
              </w:rPr>
            </w:pPr>
            <w:r>
              <w:rPr>
                <w:rFonts w:hint="eastAsia"/>
                <w:lang w:val="en-US" w:eastAsia="zh-CN"/>
              </w:rPr>
              <w:t>用户名：</w:t>
            </w:r>
          </w:p>
          <w:p>
            <w:pPr>
              <w:rPr>
                <w:rFonts w:hint="eastAsia"/>
                <w:lang w:val="en-US" w:eastAsia="zh-CN"/>
              </w:rPr>
            </w:pPr>
            <w:r>
              <w:rPr>
                <w:rFonts w:hint="eastAsia"/>
                <w:lang w:val="en-US" w:eastAsia="zh-CN"/>
              </w:rPr>
              <w:t>店铺名称：</w:t>
            </w:r>
          </w:p>
          <w:p>
            <w:pPr>
              <w:rPr>
                <w:rFonts w:hint="eastAsia"/>
                <w:lang w:val="en-US" w:eastAsia="zh-CN"/>
              </w:rPr>
            </w:pPr>
            <w:r>
              <w:rPr>
                <w:rFonts w:hint="eastAsia"/>
                <w:lang w:val="en-US" w:eastAsia="zh-CN"/>
              </w:rPr>
              <w:t>店铺地址：</w:t>
            </w:r>
          </w:p>
          <w:p>
            <w:pPr>
              <w:rPr>
                <w:rFonts w:hint="eastAsia"/>
                <w:lang w:val="en-US" w:eastAsia="zh-CN"/>
              </w:rPr>
            </w:pPr>
            <w:r>
              <w:rPr>
                <w:rFonts w:hint="eastAsia"/>
                <w:lang w:val="en-US" w:eastAsia="zh-CN"/>
              </w:rPr>
              <w:t>直播间名称：</w:t>
            </w:r>
          </w:p>
          <w:p>
            <w:pPr>
              <w:rPr>
                <w:rFonts w:hint="default"/>
                <w:lang w:val="en-US"/>
              </w:rPr>
            </w:pPr>
            <w:r>
              <w:rPr>
                <w:rFonts w:hint="eastAsia"/>
                <w:lang w:val="en-US" w:eastAsia="zh-CN"/>
              </w:rPr>
              <w:t>直播视频:</w:t>
            </w:r>
          </w:p>
        </w:tc>
        <w:tc>
          <w:tcPr>
            <w:tcW w:w="4262" w:type="dxa"/>
            <w:gridSpan w:val="2"/>
            <w:vAlign w:val="center"/>
          </w:tcPr>
          <w:p>
            <w:pPr>
              <w:jc w:val="both"/>
              <w:rPr>
                <w:rFonts w:hint="eastAsia"/>
                <w:lang w:val="en-US" w:eastAsia="zh-CN"/>
              </w:rPr>
            </w:pPr>
            <w:r>
              <w:rPr>
                <w:rFonts w:hint="eastAsia"/>
                <w:lang w:val="en-US" w:eastAsia="zh-CN"/>
              </w:rPr>
              <w:t>直播平台名称：</w:t>
            </w:r>
          </w:p>
          <w:p>
            <w:pPr>
              <w:jc w:val="both"/>
              <w:rPr>
                <w:rFonts w:hint="default" w:ascii="Calibri" w:hAnsi="Calibri" w:eastAsia="宋体" w:cs="Times New Roman"/>
                <w:b w:val="0"/>
                <w:kern w:val="2"/>
                <w:sz w:val="21"/>
                <w:lang w:val="en-US" w:eastAsia="zh-CN" w:bidi="ar-SA"/>
              </w:rPr>
            </w:pPr>
            <w:r>
              <w:rPr>
                <w:rFonts w:hint="default" w:ascii="Calibri" w:hAnsi="Calibri" w:eastAsia="宋体" w:cs="Times New Roman"/>
                <w:b w:val="0"/>
                <w:kern w:val="2"/>
                <w:sz w:val="21"/>
                <w:lang w:val="en-US" w:eastAsia="zh-CN" w:bidi="ar-SA"/>
              </w:rPr>
              <w:t>直播间团队</w:t>
            </w:r>
            <w:r>
              <w:rPr>
                <w:rFonts w:hint="eastAsia" w:cs="Times New Roman"/>
                <w:b w:val="0"/>
                <w:kern w:val="2"/>
                <w:sz w:val="21"/>
                <w:lang w:val="en-US" w:eastAsia="zh-CN" w:bidi="ar-SA"/>
              </w:rPr>
              <w:t>：</w:t>
            </w:r>
          </w:p>
          <w:p>
            <w:pPr>
              <w:jc w:val="both"/>
            </w:pPr>
            <w:r>
              <w:rPr>
                <w:rFonts w:hint="eastAsia"/>
                <w:lang w:val="en-US" w:eastAsia="zh-CN"/>
              </w:rPr>
              <w:t>短视频链接</w:t>
            </w:r>
            <w:r>
              <w:rPr>
                <w:rFonts w:hint="eastAsia" w:ascii="微软雅黑" w:hAnsi="微软雅黑" w:eastAsia="微软雅黑" w:cs="仿宋_GB2312"/>
                <w:color w:val="000000"/>
                <w:sz w:val="15"/>
                <w:szCs w:val="15"/>
                <w:lang w:val="en-US" w:eastAsia="zh-CN"/>
              </w:rPr>
              <w:t>（非必填）</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260" w:type="dxa"/>
            <w:gridSpan w:val="2"/>
            <w:vMerge w:val="continue"/>
          </w:tcPr>
          <w:p>
            <w:pPr>
              <w:rPr>
                <w:rFonts w:hint="eastAsia"/>
                <w:lang w:val="en-US" w:eastAsia="zh-CN"/>
              </w:rPr>
            </w:pPr>
          </w:p>
        </w:tc>
        <w:tc>
          <w:tcPr>
            <w:tcW w:w="4262" w:type="dxa"/>
            <w:gridSpan w:val="2"/>
            <w:vAlign w:val="center"/>
          </w:tcPr>
          <w:p>
            <w:pPr>
              <w:jc w:val="both"/>
              <w:rPr>
                <w:rFonts w:hint="default"/>
                <w:lang w:val="en-US" w:eastAsia="zh-CN"/>
              </w:rPr>
            </w:pPr>
            <w:r>
              <w:rPr>
                <w:rFonts w:hint="eastAsia"/>
                <w:lang w:val="en-US" w:eastAsia="zh-CN"/>
              </w:rPr>
              <w:t>二维码名片</w:t>
            </w:r>
            <w:r>
              <w:rPr>
                <w:rFonts w:hint="eastAsia" w:ascii="微软雅黑" w:hAnsi="微软雅黑" w:eastAsia="微软雅黑" w:cs="仿宋_GB2312"/>
                <w:color w:val="000000"/>
                <w:sz w:val="15"/>
                <w:szCs w:val="15"/>
                <w:lang w:val="en-US" w:eastAsia="zh-CN"/>
              </w:rPr>
              <w:t>（非必填）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260" w:type="dxa"/>
            <w:gridSpan w:val="2"/>
            <w:vMerge w:val="continue"/>
          </w:tcPr>
          <w:p>
            <w:pPr>
              <w:rPr>
                <w:rFonts w:hint="eastAsia"/>
                <w:lang w:val="en-US" w:eastAsia="zh-CN"/>
              </w:rPr>
            </w:pPr>
          </w:p>
        </w:tc>
        <w:tc>
          <w:tcPr>
            <w:tcW w:w="4262" w:type="dxa"/>
            <w:gridSpan w:val="2"/>
            <w:vAlign w:val="center"/>
          </w:tcPr>
          <w:p>
            <w:pPr>
              <w:jc w:val="both"/>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260" w:type="dxa"/>
            <w:gridSpan w:val="2"/>
            <w:vAlign w:val="center"/>
          </w:tcPr>
          <w:p>
            <w:pPr>
              <w:jc w:val="both"/>
              <w:rPr>
                <w:rFonts w:hint="default"/>
                <w:vertAlign w:val="baseline"/>
                <w:lang w:val="en-US"/>
              </w:rPr>
            </w:pPr>
            <w:r>
              <w:rPr>
                <w:rFonts w:hint="eastAsia"/>
                <w:vertAlign w:val="baseline"/>
                <w:lang w:val="en-US" w:eastAsia="zh-CN"/>
              </w:rPr>
              <w:t>店铺商品</w:t>
            </w:r>
            <w:r>
              <w:rPr>
                <w:rFonts w:hint="eastAsia" w:ascii="微软雅黑" w:hAnsi="微软雅黑" w:eastAsia="微软雅黑" w:cs="仿宋_GB2312"/>
                <w:color w:val="000000"/>
                <w:sz w:val="15"/>
                <w:szCs w:val="15"/>
                <w:lang w:val="en-US" w:eastAsia="zh-CN"/>
              </w:rPr>
              <w:t>（电商直播）</w:t>
            </w:r>
            <w:r>
              <w:rPr>
                <w:rFonts w:hint="eastAsia"/>
                <w:vertAlign w:val="baseline"/>
                <w:lang w:val="en-US" w:eastAsia="zh-CN"/>
              </w:rPr>
              <w:t>/直播封面图</w:t>
            </w:r>
            <w:r>
              <w:rPr>
                <w:rFonts w:hint="eastAsia" w:ascii="微软雅黑" w:hAnsi="微软雅黑" w:eastAsia="微软雅黑" w:cs="仿宋_GB2312"/>
                <w:color w:val="000000"/>
                <w:sz w:val="15"/>
                <w:szCs w:val="15"/>
                <w:lang w:val="en-US" w:eastAsia="zh-CN"/>
              </w:rPr>
              <w:t>（内容直播）</w:t>
            </w:r>
          </w:p>
        </w:tc>
        <w:tc>
          <w:tcPr>
            <w:tcW w:w="4262" w:type="dxa"/>
            <w:gridSpan w:val="2"/>
            <w:vAlign w:val="center"/>
          </w:tcPr>
          <w:p>
            <w:pPr>
              <w:jc w:val="both"/>
              <w:rPr>
                <w:rFonts w:hint="default" w:eastAsia="宋体"/>
                <w:vertAlign w:val="baseline"/>
                <w:lang w:val="en-US" w:eastAsia="zh-CN"/>
              </w:rPr>
            </w:pPr>
            <w:r>
              <w:rPr>
                <w:rFonts w:hint="eastAsia"/>
                <w:vertAlign w:val="baseline"/>
                <w:lang w:val="en-US" w:eastAsia="zh-CN"/>
              </w:rPr>
              <w:t>店铺商品</w:t>
            </w:r>
            <w:r>
              <w:rPr>
                <w:rFonts w:hint="eastAsia" w:ascii="微软雅黑" w:hAnsi="微软雅黑" w:eastAsia="微软雅黑" w:cs="仿宋_GB2312"/>
                <w:color w:val="000000"/>
                <w:sz w:val="15"/>
                <w:szCs w:val="15"/>
                <w:lang w:val="en-US" w:eastAsia="zh-CN"/>
              </w:rPr>
              <w:t>（电商直播）</w:t>
            </w:r>
            <w:r>
              <w:rPr>
                <w:rFonts w:hint="eastAsia"/>
                <w:vertAlign w:val="baseline"/>
                <w:lang w:val="en-US" w:eastAsia="zh-CN"/>
              </w:rPr>
              <w:t>/直播封面图</w:t>
            </w:r>
            <w:r>
              <w:rPr>
                <w:rFonts w:hint="eastAsia" w:ascii="微软雅黑" w:hAnsi="微软雅黑" w:eastAsia="微软雅黑" w:cs="仿宋_GB2312"/>
                <w:color w:val="000000"/>
                <w:sz w:val="15"/>
                <w:szCs w:val="15"/>
                <w:lang w:val="en-US" w:eastAsia="zh-CN"/>
              </w:rPr>
              <w:t>（内容直播）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4260" w:type="dxa"/>
            <w:gridSpan w:val="2"/>
            <w:vAlign w:val="center"/>
          </w:tcPr>
          <w:p>
            <w:pPr>
              <w:jc w:val="both"/>
              <w:rPr>
                <w:vertAlign w:val="baseline"/>
              </w:rPr>
            </w:pPr>
          </w:p>
        </w:tc>
        <w:tc>
          <w:tcPr>
            <w:tcW w:w="4262" w:type="dxa"/>
            <w:gridSpan w:val="2"/>
            <w:vAlign w:val="center"/>
          </w:tcPr>
          <w:p>
            <w:pPr>
              <w:jc w:val="both"/>
              <w:rPr>
                <w:rFonts w:ascii="Calibri" w:hAnsi="Calibri" w:eastAsia="宋体" w:cs="Times New Roman"/>
                <w:kern w:val="2"/>
                <w:sz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2"/>
            <w:vAlign w:val="center"/>
          </w:tcPr>
          <w:p>
            <w:pPr>
              <w:jc w:val="both"/>
              <w:rPr>
                <w:rFonts w:hint="default" w:eastAsia="宋体"/>
                <w:vertAlign w:val="baseline"/>
                <w:lang w:val="en-US" w:eastAsia="zh-CN"/>
              </w:rPr>
            </w:pPr>
            <w:r>
              <w:rPr>
                <w:rFonts w:hint="eastAsia"/>
                <w:vertAlign w:val="baseline"/>
                <w:lang w:val="en-US" w:eastAsia="zh-CN"/>
              </w:rPr>
              <w:t>直播推广</w:t>
            </w:r>
          </w:p>
        </w:tc>
        <w:tc>
          <w:tcPr>
            <w:tcW w:w="4262" w:type="dxa"/>
            <w:gridSpan w:val="2"/>
            <w:vAlign w:val="center"/>
          </w:tcPr>
          <w:p>
            <w:pPr>
              <w:jc w:val="both"/>
              <w:rPr>
                <w:vertAlign w:val="baseline"/>
              </w:rPr>
            </w:pPr>
            <w:r>
              <w:rPr>
                <w:rFonts w:hint="eastAsia"/>
                <w:vertAlign w:val="baseline"/>
                <w:lang w:val="en-US" w:eastAsia="zh-CN"/>
              </w:rPr>
              <w:t>直播推广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4260" w:type="dxa"/>
            <w:gridSpan w:val="2"/>
            <w:vAlign w:val="center"/>
          </w:tcPr>
          <w:p>
            <w:pPr>
              <w:jc w:val="both"/>
              <w:rPr>
                <w:vertAlign w:val="baseline"/>
              </w:rPr>
            </w:pPr>
          </w:p>
        </w:tc>
        <w:tc>
          <w:tcPr>
            <w:tcW w:w="4262" w:type="dxa"/>
            <w:gridSpan w:val="2"/>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2"/>
            <w:vAlign w:val="center"/>
          </w:tcPr>
          <w:p>
            <w:pPr>
              <w:jc w:val="both"/>
              <w:rPr>
                <w:rFonts w:hint="default"/>
                <w:vertAlign w:val="baseline"/>
                <w:lang w:val="en-US"/>
              </w:rPr>
            </w:pPr>
            <w:r>
              <w:rPr>
                <w:rFonts w:hint="eastAsia"/>
                <w:vertAlign w:val="baseline"/>
                <w:lang w:val="en-US" w:eastAsia="zh-CN"/>
              </w:rPr>
              <w:t>直播界面</w:t>
            </w:r>
          </w:p>
        </w:tc>
        <w:tc>
          <w:tcPr>
            <w:tcW w:w="4262" w:type="dxa"/>
            <w:gridSpan w:val="2"/>
            <w:vAlign w:val="center"/>
          </w:tcPr>
          <w:p>
            <w:pPr>
              <w:jc w:val="both"/>
              <w:rPr>
                <w:vertAlign w:val="baseline"/>
              </w:rPr>
            </w:pPr>
            <w:r>
              <w:rPr>
                <w:rFonts w:hint="eastAsia"/>
                <w:vertAlign w:val="baseline"/>
                <w:lang w:val="en-US" w:eastAsia="zh-CN"/>
              </w:rPr>
              <w:t>直播界面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4260" w:type="dxa"/>
            <w:gridSpan w:val="2"/>
            <w:vAlign w:val="center"/>
          </w:tcPr>
          <w:p>
            <w:pPr>
              <w:jc w:val="both"/>
              <w:rPr>
                <w:vertAlign w:val="baseline"/>
              </w:rPr>
            </w:pPr>
          </w:p>
        </w:tc>
        <w:tc>
          <w:tcPr>
            <w:tcW w:w="4262" w:type="dxa"/>
            <w:gridSpan w:val="2"/>
            <w:vAlign w:val="center"/>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260" w:type="dxa"/>
            <w:gridSpan w:val="2"/>
            <w:vAlign w:val="center"/>
          </w:tcPr>
          <w:p>
            <w:pPr>
              <w:jc w:val="both"/>
              <w:rPr>
                <w:rFonts w:hint="default" w:eastAsia="宋体"/>
                <w:vertAlign w:val="baseline"/>
                <w:lang w:val="en-US" w:eastAsia="zh-CN"/>
              </w:rPr>
            </w:pPr>
            <w:r>
              <w:rPr>
                <w:rFonts w:hint="eastAsia"/>
                <w:vertAlign w:val="baseline"/>
                <w:lang w:val="en-US" w:eastAsia="zh-CN"/>
              </w:rPr>
              <w:t>直播成果</w:t>
            </w:r>
          </w:p>
        </w:tc>
        <w:tc>
          <w:tcPr>
            <w:tcW w:w="4262" w:type="dxa"/>
            <w:gridSpan w:val="2"/>
            <w:vAlign w:val="center"/>
          </w:tcPr>
          <w:p>
            <w:pPr>
              <w:jc w:val="both"/>
              <w:rPr>
                <w:vertAlign w:val="baseline"/>
              </w:rPr>
            </w:pPr>
            <w:r>
              <w:rPr>
                <w:rFonts w:hint="eastAsia"/>
                <w:vertAlign w:val="baseline"/>
                <w:lang w:val="en-US" w:eastAsia="zh-CN"/>
              </w:rPr>
              <w:t>直播成果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4260" w:type="dxa"/>
            <w:gridSpan w:val="2"/>
            <w:vAlign w:val="center"/>
          </w:tcPr>
          <w:p>
            <w:pPr>
              <w:jc w:val="both"/>
              <w:rPr>
                <w:vertAlign w:val="baseline"/>
              </w:rPr>
            </w:pPr>
          </w:p>
        </w:tc>
        <w:tc>
          <w:tcPr>
            <w:tcW w:w="4262" w:type="dxa"/>
            <w:gridSpan w:val="2"/>
            <w:vAlign w:val="center"/>
          </w:tcPr>
          <w:p>
            <w:pPr>
              <w:jc w:val="both"/>
              <w:rPr>
                <w:vertAlign w:val="baseline"/>
              </w:rPr>
            </w:pPr>
          </w:p>
        </w:tc>
      </w:tr>
    </w:tbl>
    <w:p>
      <w:pPr>
        <w:tabs>
          <w:tab w:val="left" w:pos="5519"/>
        </w:tabs>
        <w:bidi w:val="0"/>
        <w:jc w:val="center"/>
        <w:rPr>
          <w:rFonts w:ascii="微软雅黑" w:hAnsi="微软雅黑" w:eastAsia="微软雅黑"/>
          <w:b/>
          <w:bCs/>
          <w:color w:val="000000"/>
          <w:sz w:val="36"/>
          <w:szCs w:val="36"/>
        </w:rPr>
      </w:pPr>
      <w:r>
        <w:rPr>
          <w:rFonts w:hint="eastAsia" w:ascii="微软雅黑" w:hAnsi="微软雅黑" w:eastAsia="微软雅黑"/>
          <w:b/>
          <w:bCs/>
          <w:color w:val="000000"/>
          <w:sz w:val="36"/>
          <w:szCs w:val="36"/>
          <w:lang w:val="en-US" w:eastAsia="zh-CN"/>
        </w:rPr>
        <w:t>网络创业培训《直播</w:t>
      </w:r>
      <w:r>
        <w:rPr>
          <w:rFonts w:hint="eastAsia" w:ascii="微软雅黑" w:hAnsi="微软雅黑" w:eastAsia="微软雅黑"/>
          <w:b/>
          <w:bCs/>
          <w:color w:val="000000"/>
          <w:sz w:val="36"/>
          <w:szCs w:val="36"/>
        </w:rPr>
        <w:t>规划书</w:t>
      </w:r>
      <w:r>
        <w:rPr>
          <w:rFonts w:hint="eastAsia" w:ascii="微软雅黑" w:hAnsi="微软雅黑" w:eastAsia="微软雅黑"/>
          <w:b/>
          <w:bCs/>
          <w:color w:val="000000"/>
          <w:sz w:val="36"/>
          <w:szCs w:val="36"/>
          <w:lang w:val="en-US" w:eastAsia="zh-CN"/>
        </w:rPr>
        <w:t>》</w:t>
      </w:r>
    </w:p>
    <w:p>
      <w:pPr>
        <w:spacing w:line="240" w:lineRule="exact"/>
        <w:jc w:val="center"/>
        <w:rPr>
          <w:rFonts w:ascii="微软雅黑" w:hAnsi="微软雅黑" w:eastAsia="微软雅黑"/>
          <w:b/>
          <w:bCs/>
          <w:color w:val="000000"/>
          <w:sz w:val="36"/>
          <w:szCs w:val="36"/>
        </w:rPr>
      </w:pPr>
    </w:p>
    <w:tbl>
      <w:tblPr>
        <w:tblStyle w:val="4"/>
        <w:tblW w:w="8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822"/>
        <w:gridCol w:w="5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355" w:type="dxa"/>
            <w:gridSpan w:val="2"/>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直播类型</w:t>
            </w:r>
          </w:p>
        </w:tc>
        <w:tc>
          <w:tcPr>
            <w:tcW w:w="5986" w:type="dxa"/>
            <w:vAlign w:val="center"/>
          </w:tcPr>
          <w:p>
            <w:pPr>
              <w:adjustRightInd w:val="0"/>
              <w:snapToGrid w:val="0"/>
              <w:jc w:val="both"/>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sym w:font="Wingdings" w:char="00A8"/>
            </w:r>
            <w:r>
              <w:rPr>
                <w:rFonts w:hint="eastAsia" w:ascii="微软雅黑" w:hAnsi="微软雅黑" w:eastAsia="微软雅黑" w:cs="仿宋_GB2312"/>
                <w:color w:val="000000"/>
                <w:lang w:val="en-US" w:eastAsia="zh-CN"/>
              </w:rPr>
              <w:t xml:space="preserve">电商直播    </w:t>
            </w:r>
            <w:r>
              <w:rPr>
                <w:rFonts w:hint="eastAsia" w:ascii="微软雅黑" w:hAnsi="微软雅黑" w:eastAsia="微软雅黑" w:cs="仿宋_GB2312"/>
                <w:color w:val="000000"/>
                <w:lang w:val="en-US" w:eastAsia="zh-CN"/>
              </w:rPr>
              <w:sym w:font="Wingdings" w:char="00A8"/>
            </w:r>
            <w:r>
              <w:rPr>
                <w:rFonts w:hint="eastAsia" w:ascii="微软雅黑" w:hAnsi="微软雅黑" w:eastAsia="微软雅黑" w:cs="仿宋_GB2312"/>
                <w:color w:val="000000"/>
                <w:lang w:val="en-US" w:eastAsia="zh-CN"/>
              </w:rPr>
              <w:t>内容直播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33" w:type="dxa"/>
            <w:vMerge w:val="restart"/>
            <w:vAlign w:val="center"/>
          </w:tcPr>
          <w:p>
            <w:pPr>
              <w:adjustRightInd w:val="0"/>
              <w:snapToGrid w:val="0"/>
              <w:jc w:val="center"/>
              <w:rPr>
                <w:rFonts w:ascii="微软雅黑" w:hAnsi="微软雅黑" w:eastAsia="微软雅黑" w:cs="仿宋_GB2312"/>
                <w:b/>
                <w:bCs/>
                <w:color w:val="000000"/>
              </w:rPr>
            </w:pPr>
            <w:r>
              <w:rPr>
                <w:rFonts w:hint="eastAsia" w:ascii="微软雅黑" w:hAnsi="微软雅黑" w:eastAsia="微软雅黑" w:cs="仿宋_GB2312"/>
                <w:b/>
                <w:bCs/>
                <w:color w:val="000000"/>
                <w:lang w:val="en-US" w:eastAsia="zh-CN"/>
              </w:rPr>
              <w:t>直播平台</w:t>
            </w:r>
            <w:r>
              <w:rPr>
                <w:rFonts w:hint="eastAsia" w:ascii="微软雅黑" w:hAnsi="微软雅黑" w:eastAsia="微软雅黑" w:cs="仿宋_GB2312"/>
                <w:b/>
                <w:bCs/>
                <w:color w:val="000000"/>
              </w:rPr>
              <w:t>简介</w:t>
            </w:r>
          </w:p>
        </w:tc>
        <w:tc>
          <w:tcPr>
            <w:tcW w:w="1822" w:type="dxa"/>
            <w:vAlign w:val="center"/>
          </w:tcPr>
          <w:p>
            <w:pPr>
              <w:adjustRightInd w:val="0"/>
              <w:snapToGrid w:val="0"/>
              <w:jc w:val="center"/>
              <w:rPr>
                <w:rFonts w:hint="default" w:ascii="微软雅黑" w:hAnsi="微软雅黑" w:eastAsia="微软雅黑" w:cs="仿宋_GB2312"/>
                <w:b/>
                <w:bCs/>
                <w:color w:val="000000"/>
                <w:lang w:val="en-US" w:eastAsia="zh-CN"/>
              </w:rPr>
            </w:pPr>
            <w:r>
              <w:rPr>
                <w:rFonts w:hint="eastAsia" w:ascii="微软雅黑" w:hAnsi="微软雅黑" w:eastAsia="微软雅黑" w:cs="仿宋_GB2312"/>
                <w:color w:val="000000"/>
                <w:lang w:val="en-US" w:eastAsia="zh-CN"/>
              </w:rPr>
              <w:t>直播项目简介</w:t>
            </w:r>
          </w:p>
        </w:tc>
        <w:tc>
          <w:tcPr>
            <w:tcW w:w="5986" w:type="dxa"/>
          </w:tcPr>
          <w:p>
            <w:pPr>
              <w:adjustRightInd w:val="0"/>
              <w:snapToGrid w:val="0"/>
              <w:rPr>
                <w:rFonts w:ascii="微软雅黑" w:hAnsi="微软雅黑" w:eastAsia="微软雅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33" w:type="dxa"/>
            <w:vMerge w:val="continue"/>
            <w:vAlign w:val="center"/>
          </w:tcPr>
          <w:p>
            <w:pPr>
              <w:adjustRightInd w:val="0"/>
              <w:snapToGrid w:val="0"/>
              <w:jc w:val="center"/>
              <w:rPr>
                <w:rFonts w:ascii="微软雅黑" w:hAnsi="微软雅黑" w:eastAsia="微软雅黑" w:cs="仿宋_GB2312"/>
                <w:b/>
                <w:bCs/>
                <w:color w:val="000000"/>
              </w:rPr>
            </w:pPr>
          </w:p>
        </w:tc>
        <w:tc>
          <w:tcPr>
            <w:tcW w:w="1822" w:type="dxa"/>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直播平台名称</w:t>
            </w:r>
          </w:p>
        </w:tc>
        <w:tc>
          <w:tcPr>
            <w:tcW w:w="5986" w:type="dxa"/>
          </w:tcPr>
          <w:p>
            <w:pPr>
              <w:adjustRightInd w:val="0"/>
              <w:snapToGrid w:val="0"/>
              <w:rPr>
                <w:rFonts w:ascii="微软雅黑" w:hAnsi="微软雅黑" w:eastAsia="微软雅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33" w:type="dxa"/>
            <w:vMerge w:val="continue"/>
            <w:vAlign w:val="center"/>
          </w:tcPr>
          <w:p>
            <w:pPr>
              <w:adjustRightInd w:val="0"/>
              <w:snapToGrid w:val="0"/>
              <w:jc w:val="center"/>
              <w:rPr>
                <w:rFonts w:ascii="微软雅黑" w:hAnsi="微软雅黑" w:eastAsia="微软雅黑" w:cs="仿宋_GB2312"/>
                <w:b/>
                <w:bCs/>
                <w:color w:val="000000"/>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客户群体定位</w:t>
            </w:r>
          </w:p>
        </w:tc>
        <w:tc>
          <w:tcPr>
            <w:tcW w:w="5986" w:type="dxa"/>
          </w:tcPr>
          <w:p>
            <w:pPr>
              <w:adjustRightInd w:val="0"/>
              <w:snapToGrid w:val="0"/>
              <w:rPr>
                <w:rFonts w:ascii="微软雅黑" w:hAnsi="微软雅黑" w:eastAsia="微软雅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33" w:type="dxa"/>
            <w:vMerge w:val="continue"/>
            <w:vAlign w:val="center"/>
          </w:tcPr>
          <w:p>
            <w:pPr>
              <w:adjustRightInd w:val="0"/>
              <w:snapToGrid w:val="0"/>
              <w:jc w:val="center"/>
              <w:rPr>
                <w:rFonts w:ascii="微软雅黑" w:hAnsi="微软雅黑" w:eastAsia="微软雅黑" w:cs="仿宋_GB2312"/>
                <w:b/>
                <w:bCs/>
                <w:color w:val="000000"/>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直播产品</w:t>
            </w:r>
            <w:r>
              <w:rPr>
                <w:rFonts w:hint="eastAsia" w:ascii="微软雅黑" w:hAnsi="微软雅黑" w:eastAsia="微软雅黑" w:cs="仿宋_GB2312"/>
                <w:color w:val="000000"/>
                <w:sz w:val="15"/>
                <w:szCs w:val="15"/>
                <w:lang w:val="en-US" w:eastAsia="zh-CN"/>
              </w:rPr>
              <w:t>（电商直播）</w:t>
            </w:r>
            <w:r>
              <w:rPr>
                <w:rFonts w:hint="eastAsia" w:ascii="微软雅黑" w:hAnsi="微软雅黑" w:eastAsia="微软雅黑" w:cs="仿宋_GB2312"/>
                <w:color w:val="000000"/>
                <w:lang w:val="en-US" w:eastAsia="zh-CN"/>
              </w:rPr>
              <w:t>/直播内容描述</w:t>
            </w:r>
          </w:p>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sz w:val="15"/>
                <w:szCs w:val="15"/>
                <w:lang w:val="en-US" w:eastAsia="zh-CN"/>
              </w:rPr>
              <w:t>（内容直播）</w:t>
            </w:r>
          </w:p>
        </w:tc>
        <w:tc>
          <w:tcPr>
            <w:tcW w:w="5986" w:type="dxa"/>
          </w:tcPr>
          <w:p>
            <w:pPr>
              <w:adjustRightInd w:val="0"/>
              <w:snapToGrid w:val="0"/>
              <w:rPr>
                <w:rFonts w:ascii="微软雅黑" w:hAnsi="微软雅黑" w:eastAsia="微软雅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33" w:type="dxa"/>
            <w:vMerge w:val="continue"/>
            <w:vAlign w:val="center"/>
          </w:tcPr>
          <w:p>
            <w:pPr>
              <w:adjustRightInd w:val="0"/>
              <w:snapToGrid w:val="0"/>
              <w:jc w:val="center"/>
              <w:rPr>
                <w:rFonts w:ascii="微软雅黑" w:hAnsi="微软雅黑" w:eastAsia="微软雅黑" w:cs="仿宋_GB2312"/>
                <w:b/>
                <w:bCs/>
                <w:color w:val="000000"/>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直播物料</w:t>
            </w:r>
          </w:p>
        </w:tc>
        <w:tc>
          <w:tcPr>
            <w:tcW w:w="5986" w:type="dxa"/>
          </w:tcPr>
          <w:p>
            <w:pPr>
              <w:adjustRightInd w:val="0"/>
              <w:snapToGrid w:val="0"/>
              <w:rPr>
                <w:rFonts w:ascii="微软雅黑" w:hAnsi="微软雅黑" w:eastAsia="微软雅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33" w:type="dxa"/>
            <w:vMerge w:val="continue"/>
            <w:vAlign w:val="center"/>
          </w:tcPr>
          <w:p>
            <w:pPr>
              <w:adjustRightInd w:val="0"/>
              <w:snapToGrid w:val="0"/>
              <w:jc w:val="center"/>
              <w:rPr>
                <w:rFonts w:ascii="微软雅黑" w:hAnsi="微软雅黑" w:eastAsia="微软雅黑" w:cs="仿宋_GB2312"/>
                <w:b/>
                <w:bCs/>
                <w:color w:val="000000"/>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直播推广手段</w:t>
            </w:r>
          </w:p>
        </w:tc>
        <w:tc>
          <w:tcPr>
            <w:tcW w:w="5986" w:type="dxa"/>
          </w:tcPr>
          <w:p>
            <w:pPr>
              <w:adjustRightInd w:val="0"/>
              <w:snapToGrid w:val="0"/>
              <w:rPr>
                <w:rFonts w:ascii="微软雅黑" w:hAnsi="微软雅黑" w:eastAsia="微软雅黑"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33" w:type="dxa"/>
            <w:vMerge w:val="restart"/>
            <w:vAlign w:val="center"/>
          </w:tcPr>
          <w:p>
            <w:pPr>
              <w:adjustRightInd w:val="0"/>
              <w:snapToGrid w:val="0"/>
              <w:jc w:val="center"/>
              <w:rPr>
                <w:rFonts w:ascii="微软雅黑" w:hAnsi="微软雅黑" w:eastAsia="微软雅黑" w:cs="仿宋_GB2312"/>
                <w:b/>
                <w:bCs/>
                <w:color w:val="000000"/>
              </w:rPr>
            </w:pPr>
            <w:r>
              <w:rPr>
                <w:rFonts w:hint="eastAsia" w:ascii="微软雅黑" w:hAnsi="微软雅黑" w:eastAsia="微软雅黑" w:cs="仿宋_GB2312"/>
                <w:b/>
                <w:bCs/>
                <w:color w:val="000000"/>
                <w:lang w:val="en-US" w:eastAsia="zh-CN"/>
              </w:rPr>
              <w:t>直播流程设计</w:t>
            </w: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直播目标</w:t>
            </w:r>
          </w:p>
        </w:tc>
        <w:tc>
          <w:tcPr>
            <w:tcW w:w="5986" w:type="dxa"/>
          </w:tcPr>
          <w:p>
            <w:pPr>
              <w:adjustRightInd w:val="0"/>
              <w:snapToGrid w:val="0"/>
              <w:rPr>
                <w:rFonts w:ascii="微软雅黑" w:hAnsi="微软雅黑" w:eastAsia="微软雅黑"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33" w:type="dxa"/>
            <w:vMerge w:val="continue"/>
            <w:vAlign w:val="center"/>
          </w:tcPr>
          <w:p>
            <w:pPr>
              <w:adjustRightInd w:val="0"/>
              <w:snapToGrid w:val="0"/>
              <w:jc w:val="center"/>
              <w:rPr>
                <w:rFonts w:ascii="微软雅黑" w:hAnsi="微软雅黑" w:eastAsia="微软雅黑" w:cs="仿宋_GB2312"/>
                <w:color w:val="000000"/>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直播主题</w:t>
            </w:r>
          </w:p>
        </w:tc>
        <w:tc>
          <w:tcPr>
            <w:tcW w:w="5986" w:type="dxa"/>
          </w:tcPr>
          <w:p>
            <w:pPr>
              <w:adjustRightInd w:val="0"/>
              <w:snapToGrid w:val="0"/>
              <w:rPr>
                <w:rFonts w:ascii="微软雅黑" w:hAnsi="微软雅黑" w:eastAsia="微软雅黑"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33" w:type="dxa"/>
            <w:vMerge w:val="continue"/>
            <w:vAlign w:val="center"/>
          </w:tcPr>
          <w:p>
            <w:pPr>
              <w:adjustRightInd w:val="0"/>
              <w:snapToGrid w:val="0"/>
              <w:jc w:val="center"/>
              <w:rPr>
                <w:rFonts w:ascii="微软雅黑" w:hAnsi="微软雅黑" w:eastAsia="微软雅黑" w:cs="仿宋_GB2312"/>
                <w:color w:val="000000"/>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直播时间</w:t>
            </w:r>
          </w:p>
        </w:tc>
        <w:tc>
          <w:tcPr>
            <w:tcW w:w="5986" w:type="dxa"/>
          </w:tcPr>
          <w:p>
            <w:pPr>
              <w:adjustRightInd w:val="0"/>
              <w:snapToGrid w:val="0"/>
              <w:rPr>
                <w:rFonts w:ascii="微软雅黑" w:hAnsi="微软雅黑" w:eastAsia="微软雅黑"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33" w:type="dxa"/>
            <w:vMerge w:val="continue"/>
            <w:vAlign w:val="center"/>
          </w:tcPr>
          <w:p>
            <w:pPr>
              <w:adjustRightInd w:val="0"/>
              <w:snapToGrid w:val="0"/>
              <w:jc w:val="center"/>
              <w:rPr>
                <w:rFonts w:ascii="微软雅黑" w:hAnsi="微软雅黑" w:eastAsia="微软雅黑" w:cs="仿宋_GB2312"/>
                <w:color w:val="000000"/>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开场设计</w:t>
            </w:r>
          </w:p>
        </w:tc>
        <w:tc>
          <w:tcPr>
            <w:tcW w:w="5986" w:type="dxa"/>
          </w:tcPr>
          <w:p>
            <w:pPr>
              <w:adjustRightInd w:val="0"/>
              <w:snapToGrid w:val="0"/>
              <w:rPr>
                <w:rFonts w:ascii="微软雅黑" w:hAnsi="微软雅黑" w:eastAsia="微软雅黑"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3" w:type="dxa"/>
            <w:vMerge w:val="continue"/>
            <w:vAlign w:val="center"/>
          </w:tcPr>
          <w:p>
            <w:pPr>
              <w:adjustRightInd w:val="0"/>
              <w:snapToGrid w:val="0"/>
              <w:jc w:val="center"/>
              <w:rPr>
                <w:rFonts w:ascii="微软雅黑" w:hAnsi="微软雅黑" w:eastAsia="微软雅黑" w:cs="仿宋_GB2312"/>
                <w:color w:val="000000"/>
              </w:rPr>
            </w:pPr>
          </w:p>
        </w:tc>
        <w:tc>
          <w:tcPr>
            <w:tcW w:w="1822" w:type="dxa"/>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开场/过程/结尾时间分配</w:t>
            </w:r>
          </w:p>
        </w:tc>
        <w:tc>
          <w:tcPr>
            <w:tcW w:w="5986" w:type="dxa"/>
            <w:vAlign w:val="top"/>
          </w:tcPr>
          <w:p>
            <w:pPr>
              <w:adjustRightInd w:val="0"/>
              <w:snapToGrid w:val="0"/>
              <w:jc w:val="both"/>
              <w:rPr>
                <w:rFonts w:hint="eastAsia" w:ascii="微软雅黑" w:hAnsi="微软雅黑" w:eastAsia="微软雅黑" w:cs="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33" w:type="dxa"/>
            <w:vMerge w:val="continue"/>
            <w:vAlign w:val="center"/>
          </w:tcPr>
          <w:p>
            <w:pPr>
              <w:adjustRightInd w:val="0"/>
              <w:snapToGrid w:val="0"/>
              <w:jc w:val="center"/>
              <w:rPr>
                <w:rFonts w:ascii="微软雅黑" w:hAnsi="微软雅黑" w:eastAsia="微软雅黑" w:cs="仿宋_GB2312"/>
                <w:color w:val="000000"/>
              </w:rPr>
            </w:pPr>
          </w:p>
        </w:tc>
        <w:tc>
          <w:tcPr>
            <w:tcW w:w="1822" w:type="dxa"/>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开场/过程/结尾主要事项及话术</w:t>
            </w:r>
          </w:p>
        </w:tc>
        <w:tc>
          <w:tcPr>
            <w:tcW w:w="5986" w:type="dxa"/>
          </w:tcPr>
          <w:p>
            <w:pPr>
              <w:adjustRightInd w:val="0"/>
              <w:snapToGrid w:val="0"/>
              <w:rPr>
                <w:rFonts w:hint="eastAsia" w:ascii="微软雅黑" w:hAnsi="微软雅黑" w:eastAsia="微软雅黑" w:cs="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33" w:type="dxa"/>
            <w:vMerge w:val="continue"/>
            <w:vAlign w:val="center"/>
          </w:tcPr>
          <w:p>
            <w:pPr>
              <w:adjustRightInd w:val="0"/>
              <w:snapToGrid w:val="0"/>
              <w:jc w:val="center"/>
              <w:rPr>
                <w:rFonts w:ascii="微软雅黑" w:hAnsi="微软雅黑" w:eastAsia="微软雅黑" w:cs="仿宋_GB2312"/>
                <w:color w:val="000000"/>
              </w:rPr>
            </w:pPr>
          </w:p>
        </w:tc>
        <w:tc>
          <w:tcPr>
            <w:tcW w:w="1822" w:type="dxa"/>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开场/过程/结尾人员分工</w:t>
            </w:r>
          </w:p>
        </w:tc>
        <w:tc>
          <w:tcPr>
            <w:tcW w:w="5986" w:type="dxa"/>
          </w:tcPr>
          <w:p>
            <w:pPr>
              <w:adjustRightInd w:val="0"/>
              <w:snapToGrid w:val="0"/>
              <w:rPr>
                <w:rFonts w:hint="eastAsia" w:ascii="微软雅黑" w:hAnsi="微软雅黑" w:eastAsia="微软雅黑" w:cs="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33" w:type="dxa"/>
            <w:vMerge w:val="continue"/>
            <w:vAlign w:val="center"/>
          </w:tcPr>
          <w:p>
            <w:pPr>
              <w:adjustRightInd w:val="0"/>
              <w:snapToGrid w:val="0"/>
              <w:jc w:val="center"/>
              <w:rPr>
                <w:rFonts w:ascii="微软雅黑" w:hAnsi="微软雅黑" w:eastAsia="微软雅黑" w:cs="仿宋_GB2312"/>
                <w:color w:val="000000"/>
              </w:rPr>
            </w:pPr>
          </w:p>
        </w:tc>
        <w:tc>
          <w:tcPr>
            <w:tcW w:w="1822" w:type="dxa"/>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开场/过程/结尾互动方式</w:t>
            </w:r>
          </w:p>
        </w:tc>
        <w:tc>
          <w:tcPr>
            <w:tcW w:w="5986" w:type="dxa"/>
          </w:tcPr>
          <w:p>
            <w:pPr>
              <w:adjustRightInd w:val="0"/>
              <w:snapToGrid w:val="0"/>
              <w:rPr>
                <w:rFonts w:hint="eastAsia" w:ascii="微软雅黑" w:hAnsi="微软雅黑" w:eastAsia="微软雅黑" w:cs="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533" w:type="dxa"/>
            <w:vMerge w:val="restart"/>
            <w:vAlign w:val="center"/>
          </w:tcPr>
          <w:p>
            <w:pPr>
              <w:adjustRightInd w:val="0"/>
              <w:snapToGrid w:val="0"/>
              <w:jc w:val="center"/>
              <w:rPr>
                <w:rFonts w:hint="eastAsia" w:ascii="微软雅黑" w:hAnsi="微软雅黑" w:eastAsia="微软雅黑" w:cs="仿宋_GB2312"/>
                <w:b/>
                <w:bCs/>
                <w:color w:val="000000"/>
                <w:lang w:val="en-US" w:eastAsia="zh-CN"/>
              </w:rPr>
            </w:pPr>
          </w:p>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b/>
                <w:bCs/>
                <w:color w:val="000000"/>
                <w:lang w:val="en-US" w:eastAsia="zh-CN"/>
              </w:rPr>
              <w:t>直播预算</w:t>
            </w:r>
          </w:p>
        </w:tc>
        <w:tc>
          <w:tcPr>
            <w:tcW w:w="1822" w:type="dxa"/>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投资资金</w:t>
            </w:r>
          </w:p>
        </w:tc>
        <w:tc>
          <w:tcPr>
            <w:tcW w:w="5986" w:type="dxa"/>
            <w:vAlign w:val="center"/>
          </w:tcPr>
          <w:p>
            <w:pPr>
              <w:adjustRightInd w:val="0"/>
              <w:snapToGrid w:val="0"/>
              <w:rPr>
                <w:rFonts w:ascii="微软雅黑" w:hAnsi="微软雅黑" w:eastAsia="微软雅黑" w:cs="仿宋_GB2312"/>
                <w:i/>
                <w:i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533" w:type="dxa"/>
            <w:vMerge w:val="continue"/>
            <w:vAlign w:val="center"/>
          </w:tcPr>
          <w:p>
            <w:pPr>
              <w:adjustRightInd w:val="0"/>
              <w:snapToGrid w:val="0"/>
              <w:jc w:val="center"/>
              <w:rPr>
                <w:rFonts w:hint="eastAsia" w:ascii="微软雅黑" w:hAnsi="微软雅黑" w:eastAsia="微软雅黑" w:cs="仿宋_GB2312"/>
                <w:color w:val="000000"/>
                <w:lang w:val="en-US" w:eastAsia="zh-CN"/>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流动资金</w:t>
            </w:r>
          </w:p>
        </w:tc>
        <w:tc>
          <w:tcPr>
            <w:tcW w:w="5986" w:type="dxa"/>
            <w:vAlign w:val="center"/>
          </w:tcPr>
          <w:p>
            <w:pPr>
              <w:adjustRightInd w:val="0"/>
              <w:snapToGrid w:val="0"/>
              <w:jc w:val="center"/>
              <w:rPr>
                <w:rFonts w:ascii="微软雅黑" w:hAnsi="微软雅黑" w:eastAsia="微软雅黑" w:cs="仿宋_GB2312"/>
                <w:i/>
                <w:i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33" w:type="dxa"/>
            <w:vMerge w:val="continue"/>
            <w:vAlign w:val="center"/>
          </w:tcPr>
          <w:p>
            <w:pPr>
              <w:adjustRightInd w:val="0"/>
              <w:snapToGrid w:val="0"/>
              <w:jc w:val="center"/>
              <w:rPr>
                <w:rFonts w:hint="eastAsia" w:ascii="微软雅黑" w:hAnsi="微软雅黑" w:eastAsia="微软雅黑" w:cs="仿宋_GB2312"/>
                <w:color w:val="000000"/>
                <w:lang w:val="en-US" w:eastAsia="zh-CN"/>
              </w:rPr>
            </w:pPr>
          </w:p>
        </w:tc>
        <w:tc>
          <w:tcPr>
            <w:tcW w:w="1822" w:type="dxa"/>
            <w:vAlign w:val="center"/>
          </w:tcPr>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启动资金总额</w:t>
            </w:r>
          </w:p>
          <w:p>
            <w:pPr>
              <w:adjustRightInd w:val="0"/>
              <w:snapToGrid w:val="0"/>
              <w:jc w:val="center"/>
              <w:rPr>
                <w:rFonts w:hint="eastAsia"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（包含投资资金和流动资金）</w:t>
            </w:r>
          </w:p>
        </w:tc>
        <w:tc>
          <w:tcPr>
            <w:tcW w:w="5986" w:type="dxa"/>
            <w:vAlign w:val="center"/>
          </w:tcPr>
          <w:p>
            <w:pPr>
              <w:adjustRightInd w:val="0"/>
              <w:snapToGrid w:val="0"/>
              <w:jc w:val="both"/>
              <w:rPr>
                <w:rFonts w:hint="default" w:ascii="微软雅黑" w:hAnsi="微软雅黑" w:eastAsia="微软雅黑" w:cs="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33" w:type="dxa"/>
            <w:vMerge w:val="continue"/>
            <w:vAlign w:val="center"/>
          </w:tcPr>
          <w:p>
            <w:pPr>
              <w:adjustRightInd w:val="0"/>
              <w:snapToGrid w:val="0"/>
              <w:jc w:val="center"/>
              <w:rPr>
                <w:rFonts w:ascii="微软雅黑" w:hAnsi="微软雅黑" w:eastAsia="微软雅黑" w:cs="仿宋_GB2312"/>
                <w:b/>
                <w:bCs/>
                <w:color w:val="000000"/>
              </w:rPr>
            </w:pPr>
          </w:p>
        </w:tc>
        <w:tc>
          <w:tcPr>
            <w:tcW w:w="1822" w:type="dxa"/>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收入</w:t>
            </w:r>
            <w:r>
              <w:rPr>
                <w:rFonts w:hint="eastAsia" w:ascii="微软雅黑" w:hAnsi="微软雅黑" w:eastAsia="微软雅黑" w:cs="仿宋_GB2312"/>
                <w:color w:val="000000"/>
                <w:sz w:val="15"/>
                <w:szCs w:val="15"/>
                <w:lang w:val="en-US" w:eastAsia="zh-CN"/>
              </w:rPr>
              <w:t>（电商直播）</w:t>
            </w:r>
          </w:p>
        </w:tc>
        <w:tc>
          <w:tcPr>
            <w:tcW w:w="5986" w:type="dxa"/>
            <w:vAlign w:val="center"/>
          </w:tcPr>
          <w:p>
            <w:pPr>
              <w:adjustRightInd w:val="0"/>
              <w:snapToGrid w:val="0"/>
              <w:jc w:val="center"/>
              <w:rPr>
                <w:rFonts w:hint="default" w:ascii="微软雅黑" w:hAnsi="微软雅黑" w:eastAsia="微软雅黑" w:cs="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3" w:type="dxa"/>
            <w:vMerge w:val="continue"/>
            <w:vAlign w:val="center"/>
          </w:tcPr>
          <w:p>
            <w:pPr>
              <w:adjustRightInd w:val="0"/>
              <w:snapToGrid w:val="0"/>
              <w:jc w:val="center"/>
              <w:rPr>
                <w:rFonts w:ascii="微软雅黑" w:hAnsi="微软雅黑" w:eastAsia="微软雅黑" w:cs="仿宋_GB2312"/>
                <w:b/>
                <w:bCs/>
                <w:color w:val="000000"/>
              </w:rPr>
            </w:pPr>
          </w:p>
        </w:tc>
        <w:tc>
          <w:tcPr>
            <w:tcW w:w="1822" w:type="dxa"/>
            <w:vAlign w:val="center"/>
          </w:tcPr>
          <w:p>
            <w:pPr>
              <w:adjustRightInd w:val="0"/>
              <w:snapToGrid w:val="0"/>
              <w:jc w:val="center"/>
              <w:rPr>
                <w:rFonts w:hint="default" w:ascii="微软雅黑" w:hAnsi="微软雅黑" w:eastAsia="微软雅黑" w:cs="仿宋_GB2312"/>
                <w:color w:val="000000"/>
                <w:sz w:val="15"/>
                <w:szCs w:val="15"/>
                <w:lang w:val="en-US" w:eastAsia="zh-CN"/>
              </w:rPr>
            </w:pPr>
            <w:r>
              <w:rPr>
                <w:rFonts w:hint="eastAsia" w:ascii="微软雅黑" w:hAnsi="微软雅黑" w:eastAsia="微软雅黑" w:cs="仿宋_GB2312"/>
                <w:color w:val="000000"/>
                <w:lang w:val="en-US" w:eastAsia="zh-CN"/>
              </w:rPr>
              <w:t>成本</w:t>
            </w:r>
            <w:r>
              <w:rPr>
                <w:rFonts w:hint="eastAsia" w:ascii="微软雅黑" w:hAnsi="微软雅黑" w:eastAsia="微软雅黑" w:cs="仿宋_GB2312"/>
                <w:color w:val="000000"/>
                <w:sz w:val="15"/>
                <w:szCs w:val="15"/>
                <w:lang w:val="en-US" w:eastAsia="zh-CN"/>
              </w:rPr>
              <w:t>（电商直播）</w:t>
            </w:r>
          </w:p>
        </w:tc>
        <w:tc>
          <w:tcPr>
            <w:tcW w:w="5986" w:type="dxa"/>
            <w:vAlign w:val="center"/>
          </w:tcPr>
          <w:p>
            <w:pPr>
              <w:adjustRightInd w:val="0"/>
              <w:snapToGrid w:val="0"/>
              <w:jc w:val="center"/>
              <w:rPr>
                <w:rFonts w:hint="eastAsia" w:ascii="微软雅黑" w:hAnsi="微软雅黑" w:eastAsia="微软雅黑" w:cs="仿宋_GB2312"/>
                <w:color w:val="00000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33" w:type="dxa"/>
            <w:vMerge w:val="continue"/>
            <w:vAlign w:val="center"/>
          </w:tcPr>
          <w:p>
            <w:pPr>
              <w:adjustRightInd w:val="0"/>
              <w:snapToGrid w:val="0"/>
              <w:jc w:val="center"/>
              <w:rPr>
                <w:rFonts w:ascii="微软雅黑" w:hAnsi="微软雅黑" w:eastAsia="微软雅黑" w:cs="仿宋_GB2312"/>
                <w:b/>
                <w:bCs/>
                <w:color w:val="000000"/>
              </w:rPr>
            </w:pPr>
          </w:p>
        </w:tc>
        <w:tc>
          <w:tcPr>
            <w:tcW w:w="1822" w:type="dxa"/>
            <w:vAlign w:val="center"/>
          </w:tcPr>
          <w:p>
            <w:pPr>
              <w:adjustRightInd w:val="0"/>
              <w:snapToGrid w:val="0"/>
              <w:jc w:val="center"/>
              <w:rPr>
                <w:rFonts w:hint="default" w:ascii="微软雅黑" w:hAnsi="微软雅黑" w:eastAsia="微软雅黑" w:cs="仿宋_GB2312"/>
                <w:color w:val="000000"/>
                <w:lang w:val="en-US" w:eastAsia="zh-CN"/>
              </w:rPr>
            </w:pPr>
            <w:r>
              <w:rPr>
                <w:rFonts w:hint="eastAsia" w:ascii="微软雅黑" w:hAnsi="微软雅黑" w:eastAsia="微软雅黑" w:cs="仿宋_GB2312"/>
                <w:color w:val="000000"/>
                <w:lang w:val="en-US" w:eastAsia="zh-CN"/>
              </w:rPr>
              <w:t>利润</w:t>
            </w:r>
            <w:r>
              <w:rPr>
                <w:rFonts w:hint="eastAsia" w:ascii="微软雅黑" w:hAnsi="微软雅黑" w:eastAsia="微软雅黑" w:cs="仿宋_GB2312"/>
                <w:color w:val="000000"/>
                <w:sz w:val="15"/>
                <w:szCs w:val="15"/>
                <w:lang w:val="en-US" w:eastAsia="zh-CN"/>
              </w:rPr>
              <w:t>（电商直播）</w:t>
            </w:r>
          </w:p>
        </w:tc>
        <w:tc>
          <w:tcPr>
            <w:tcW w:w="5986" w:type="dxa"/>
            <w:vAlign w:val="center"/>
          </w:tcPr>
          <w:p>
            <w:pPr>
              <w:adjustRightInd w:val="0"/>
              <w:snapToGrid w:val="0"/>
              <w:jc w:val="center"/>
              <w:rPr>
                <w:rFonts w:hint="eastAsia" w:ascii="微软雅黑" w:hAnsi="微软雅黑" w:eastAsia="微软雅黑" w:cs="仿宋_GB2312"/>
                <w:color w:val="000000"/>
                <w:lang w:val="en-US" w:eastAsia="zh-CN"/>
              </w:rPr>
            </w:pPr>
          </w:p>
        </w:tc>
      </w:tr>
    </w:tbl>
    <w:p>
      <w:pPr>
        <w:jc w:val="center"/>
        <w:rPr>
          <w:rFonts w:hint="eastAsia" w:ascii="微软雅黑" w:hAnsi="微软雅黑" w:eastAsia="微软雅黑" w:cs="Times New Roman"/>
          <w:b/>
          <w:bCs/>
          <w:color w:val="000000"/>
          <w:sz w:val="36"/>
          <w:szCs w:val="36"/>
          <w:lang w:val="en-US" w:eastAsia="zh-CN"/>
        </w:rPr>
      </w:pPr>
      <w:bookmarkStart w:id="2" w:name="_GoBack"/>
      <w:r>
        <w:rPr>
          <w:rFonts w:hint="eastAsia" w:ascii="微软雅黑" w:hAnsi="微软雅黑" w:eastAsia="微软雅黑" w:cs="Times New Roman"/>
          <w:b/>
          <w:bCs/>
          <w:color w:val="000000"/>
          <w:sz w:val="36"/>
          <w:szCs w:val="36"/>
          <w:lang w:val="en-US" w:eastAsia="zh-CN"/>
        </w:rPr>
        <w:t>网络创业培训（直播）考核评分表</w:t>
      </w:r>
    </w:p>
    <w:bookmarkEnd w:id="2"/>
    <w:p/>
    <w:tbl>
      <w:tblPr>
        <w:tblStyle w:val="4"/>
        <w:tblW w:w="9045"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88"/>
        <w:gridCol w:w="4485"/>
        <w:gridCol w:w="936"/>
        <w:gridCol w:w="927"/>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739" w:type="dxa"/>
            <w:gridSpan w:val="2"/>
            <w:vMerge w:val="restart"/>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考核项</w:t>
            </w:r>
          </w:p>
          <w:p>
            <w:pPr>
              <w:adjustRightInd w:val="0"/>
              <w:snapToGrid w:val="0"/>
              <w:spacing w:line="400" w:lineRule="exact"/>
              <w:jc w:val="center"/>
              <w:rPr>
                <w:rFonts w:ascii="宋体" w:hAnsi="宋体" w:cs="宋体"/>
                <w:b/>
                <w:szCs w:val="21"/>
              </w:rPr>
            </w:pPr>
            <w:r>
              <w:rPr>
                <w:rFonts w:hint="eastAsia" w:ascii="宋体" w:hAnsi="宋体" w:cs="宋体"/>
                <w:b/>
                <w:szCs w:val="21"/>
              </w:rPr>
              <w:t>（分值）</w:t>
            </w:r>
          </w:p>
        </w:tc>
        <w:tc>
          <w:tcPr>
            <w:tcW w:w="4485" w:type="dxa"/>
            <w:vMerge w:val="restart"/>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评分标准</w:t>
            </w:r>
          </w:p>
        </w:tc>
        <w:tc>
          <w:tcPr>
            <w:tcW w:w="2821" w:type="dxa"/>
            <w:gridSpan w:val="3"/>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评分等级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9" w:type="dxa"/>
            <w:gridSpan w:val="2"/>
            <w:vMerge w:val="continue"/>
            <w:vAlign w:val="center"/>
          </w:tcPr>
          <w:p>
            <w:pPr>
              <w:adjustRightInd w:val="0"/>
              <w:snapToGrid w:val="0"/>
              <w:spacing w:line="400" w:lineRule="exact"/>
              <w:jc w:val="center"/>
              <w:rPr>
                <w:rFonts w:ascii="宋体" w:hAnsi="宋体" w:cs="宋体"/>
                <w:szCs w:val="21"/>
              </w:rPr>
            </w:pPr>
          </w:p>
        </w:tc>
        <w:tc>
          <w:tcPr>
            <w:tcW w:w="4485" w:type="dxa"/>
            <w:vMerge w:val="continue"/>
            <w:vAlign w:val="center"/>
          </w:tcPr>
          <w:p>
            <w:pPr>
              <w:adjustRightInd w:val="0"/>
              <w:snapToGrid w:val="0"/>
              <w:spacing w:line="400" w:lineRule="exact"/>
              <w:jc w:val="center"/>
              <w:rPr>
                <w:rFonts w:ascii="宋体" w:hAnsi="宋体" w:cs="宋体"/>
                <w:szCs w:val="21"/>
              </w:rPr>
            </w:pPr>
          </w:p>
        </w:tc>
        <w:tc>
          <w:tcPr>
            <w:tcW w:w="93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优秀</w:t>
            </w:r>
          </w:p>
        </w:tc>
        <w:tc>
          <w:tcPr>
            <w:tcW w:w="927"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合格</w:t>
            </w:r>
          </w:p>
        </w:tc>
        <w:tc>
          <w:tcPr>
            <w:tcW w:w="958"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51" w:type="dxa"/>
            <w:vAlign w:val="center"/>
          </w:tcPr>
          <w:p>
            <w:pPr>
              <w:adjustRightInd w:val="0"/>
              <w:snapToGrid w:val="0"/>
              <w:spacing w:line="400" w:lineRule="exact"/>
              <w:jc w:val="center"/>
              <w:rPr>
                <w:rFonts w:hint="eastAsia" w:ascii="宋体" w:hAnsi="宋体" w:eastAsia="宋体" w:cs="宋体"/>
                <w:szCs w:val="21"/>
                <w:lang w:val="en-US" w:eastAsia="zh-CN"/>
              </w:rPr>
            </w:pPr>
            <w:r>
              <w:rPr>
                <w:rFonts w:hint="eastAsia" w:ascii="宋体" w:hAnsi="宋体" w:cs="宋体"/>
                <w:b/>
                <w:szCs w:val="21"/>
                <w:lang w:val="en-US" w:eastAsia="zh-CN"/>
              </w:rPr>
              <w:t>理论考试</w:t>
            </w:r>
          </w:p>
        </w:tc>
        <w:tc>
          <w:tcPr>
            <w:tcW w:w="1088" w:type="dxa"/>
            <w:vAlign w:val="center"/>
          </w:tcPr>
          <w:p>
            <w:pPr>
              <w:adjustRightInd w:val="0"/>
              <w:snapToGrid w:val="0"/>
              <w:jc w:val="center"/>
              <w:rPr>
                <w:rFonts w:hint="eastAsia" w:ascii="宋体" w:hAnsi="宋体" w:cs="宋体"/>
                <w:szCs w:val="21"/>
                <w:lang w:val="en-US" w:eastAsia="zh-CN"/>
              </w:rPr>
            </w:pPr>
            <w:r>
              <w:rPr>
                <w:rFonts w:hint="eastAsia" w:ascii="宋体" w:hAnsi="宋体" w:cs="宋体"/>
                <w:szCs w:val="21"/>
                <w:lang w:val="en-US" w:eastAsia="zh-CN"/>
              </w:rPr>
              <w:t>线上考试（笔试）100分</w:t>
            </w:r>
          </w:p>
        </w:tc>
        <w:tc>
          <w:tcPr>
            <w:tcW w:w="4485" w:type="dxa"/>
            <w:vAlign w:val="center"/>
          </w:tcPr>
          <w:p>
            <w:pPr>
              <w:adjustRightInd w:val="0"/>
              <w:snapToGrid w:val="0"/>
              <w:jc w:val="center"/>
              <w:rPr>
                <w:rFonts w:hint="eastAsia" w:ascii="宋体" w:hAnsi="宋体" w:cs="宋体"/>
                <w:szCs w:val="21"/>
              </w:rPr>
            </w:pPr>
            <w:r>
              <w:rPr>
                <w:rFonts w:hint="eastAsia" w:ascii="宋体" w:hAnsi="宋体" w:cs="宋体"/>
                <w:szCs w:val="21"/>
                <w:lang w:val="en-US" w:eastAsia="zh-CN"/>
              </w:rPr>
              <w:t>60分及以上合格</w:t>
            </w:r>
          </w:p>
        </w:tc>
        <w:tc>
          <w:tcPr>
            <w:tcW w:w="936" w:type="dxa"/>
            <w:vAlign w:val="center"/>
          </w:tcPr>
          <w:p>
            <w:pPr>
              <w:adjustRightInd w:val="0"/>
              <w:snapToGrid w:val="0"/>
              <w:jc w:val="center"/>
              <w:rPr>
                <w:rFonts w:hint="eastAsia" w:ascii="宋体" w:hAnsi="宋体" w:cs="宋体"/>
                <w:szCs w:val="21"/>
              </w:rPr>
            </w:pPr>
            <w:r>
              <w:rPr>
                <w:rFonts w:hint="eastAsia" w:ascii="宋体" w:hAnsi="宋体" w:cs="宋体"/>
                <w:szCs w:val="21"/>
                <w:lang w:val="en-US" w:eastAsia="zh-CN"/>
              </w:rPr>
              <w:t>/</w:t>
            </w:r>
          </w:p>
        </w:tc>
        <w:tc>
          <w:tcPr>
            <w:tcW w:w="927" w:type="dxa"/>
            <w:vAlign w:val="center"/>
          </w:tcPr>
          <w:p>
            <w:pPr>
              <w:adjustRightInd w:val="0"/>
              <w:snapToGrid w:val="0"/>
              <w:jc w:val="center"/>
              <w:rPr>
                <w:rFonts w:hint="eastAsia" w:ascii="宋体" w:hAnsi="宋体" w:cs="宋体"/>
                <w:szCs w:val="21"/>
              </w:rPr>
            </w:pPr>
            <w:r>
              <w:rPr>
                <w:rFonts w:hint="eastAsia" w:ascii="宋体" w:hAnsi="宋体" w:cs="宋体"/>
                <w:szCs w:val="21"/>
                <w:lang w:val="en-US" w:eastAsia="zh-CN"/>
              </w:rPr>
              <w:t>60-100</w:t>
            </w:r>
          </w:p>
        </w:tc>
        <w:tc>
          <w:tcPr>
            <w:tcW w:w="958" w:type="dxa"/>
            <w:vAlign w:val="center"/>
          </w:tcPr>
          <w:p>
            <w:pPr>
              <w:adjustRightInd w:val="0"/>
              <w:snapToGrid w:val="0"/>
              <w:jc w:val="center"/>
              <w:rPr>
                <w:rFonts w:hint="eastAsia" w:ascii="宋体" w:hAnsi="宋体" w:cs="宋体"/>
                <w:szCs w:val="21"/>
                <w:lang w:val="en-US" w:eastAsia="zh-CN"/>
              </w:rPr>
            </w:pPr>
            <w:r>
              <w:rPr>
                <w:rFonts w:hint="eastAsia" w:ascii="宋体" w:hAnsi="宋体" w:cs="宋体"/>
                <w:szCs w:val="21"/>
                <w:lang w:val="en-US" w:eastAsia="zh-CN"/>
              </w:rPr>
              <w:t>60分</w:t>
            </w:r>
          </w:p>
          <w:p>
            <w:pPr>
              <w:adjustRightInd w:val="0"/>
              <w:snapToGrid w:val="0"/>
              <w:jc w:val="center"/>
              <w:rPr>
                <w:rFonts w:hint="eastAsia" w:ascii="宋体" w:hAnsi="宋体" w:cs="宋体"/>
                <w:szCs w:val="21"/>
              </w:rPr>
            </w:pPr>
            <w:r>
              <w:rPr>
                <w:rFonts w:hint="eastAsia" w:ascii="宋体" w:hAnsi="宋体" w:cs="宋体"/>
                <w:szCs w:val="21"/>
                <w:lang w:val="en-US" w:eastAsia="zh-CN"/>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651" w:type="dxa"/>
            <w:vMerge w:val="restart"/>
            <w:vAlign w:val="center"/>
          </w:tcPr>
          <w:p>
            <w:pPr>
              <w:adjustRightInd w:val="0"/>
              <w:snapToGrid w:val="0"/>
              <w:spacing w:line="400" w:lineRule="exact"/>
              <w:rPr>
                <w:rFonts w:ascii="宋体" w:hAnsi="宋体" w:cs="宋体"/>
                <w:b/>
                <w:szCs w:val="21"/>
              </w:rPr>
            </w:pPr>
            <w:r>
              <w:rPr>
                <w:rFonts w:hint="eastAsia" w:ascii="宋体" w:hAnsi="宋体" w:cs="宋体"/>
                <w:b/>
                <w:szCs w:val="21"/>
              </w:rPr>
              <w:t>实践</w:t>
            </w:r>
          </w:p>
          <w:p>
            <w:pPr>
              <w:adjustRightInd w:val="0"/>
              <w:snapToGrid w:val="0"/>
              <w:spacing w:line="400" w:lineRule="exact"/>
              <w:rPr>
                <w:rFonts w:ascii="宋体" w:hAnsi="宋体" w:cs="宋体"/>
                <w:szCs w:val="21"/>
              </w:rPr>
            </w:pPr>
            <w:r>
              <w:rPr>
                <w:rFonts w:hint="eastAsia" w:ascii="宋体" w:hAnsi="宋体" w:cs="宋体"/>
                <w:b/>
                <w:szCs w:val="21"/>
              </w:rPr>
              <w:t>成果</w:t>
            </w:r>
          </w:p>
        </w:tc>
        <w:tc>
          <w:tcPr>
            <w:tcW w:w="1088" w:type="dxa"/>
            <w:vAlign w:val="center"/>
          </w:tcPr>
          <w:p>
            <w:pPr>
              <w:adjustRightInd w:val="0"/>
              <w:snapToGrid w:val="0"/>
              <w:jc w:val="center"/>
              <w:rPr>
                <w:rFonts w:ascii="宋体" w:hAnsi="宋体" w:cs="宋体"/>
                <w:szCs w:val="21"/>
              </w:rPr>
            </w:pPr>
            <w:r>
              <w:rPr>
                <w:rFonts w:hint="eastAsia" w:ascii="宋体" w:hAnsi="宋体" w:cs="宋体"/>
                <w:szCs w:val="21"/>
              </w:rPr>
              <w:t>直播平台注册（20分）</w:t>
            </w:r>
          </w:p>
        </w:tc>
        <w:tc>
          <w:tcPr>
            <w:tcW w:w="4485" w:type="dxa"/>
            <w:vAlign w:val="center"/>
          </w:tcPr>
          <w:p>
            <w:pPr>
              <w:adjustRightInd w:val="0"/>
              <w:snapToGrid w:val="0"/>
              <w:spacing w:line="400" w:lineRule="exact"/>
              <w:rPr>
                <w:rFonts w:ascii="宋体" w:hAnsi="宋体" w:cs="宋体"/>
                <w:szCs w:val="21"/>
              </w:rPr>
            </w:pPr>
            <w:r>
              <w:rPr>
                <w:rFonts w:hint="eastAsia" w:ascii="宋体" w:hAnsi="宋体" w:cs="宋体"/>
                <w:szCs w:val="21"/>
              </w:rPr>
              <w:t>1.完成模拟商城的注册</w:t>
            </w:r>
          </w:p>
          <w:p>
            <w:pPr>
              <w:adjustRightInd w:val="0"/>
              <w:snapToGrid w:val="0"/>
              <w:spacing w:line="400" w:lineRule="exact"/>
              <w:rPr>
                <w:rFonts w:ascii="宋体" w:hAnsi="宋体" w:cs="宋体"/>
                <w:szCs w:val="21"/>
              </w:rPr>
            </w:pPr>
            <w:r>
              <w:rPr>
                <w:rFonts w:hint="eastAsia" w:ascii="宋体" w:hAnsi="宋体" w:cs="宋体"/>
                <w:szCs w:val="21"/>
              </w:rPr>
              <w:t>2.各选择内容直播平台和电商直播平台的注册</w:t>
            </w:r>
          </w:p>
        </w:tc>
        <w:tc>
          <w:tcPr>
            <w:tcW w:w="93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18-20</w:t>
            </w:r>
          </w:p>
        </w:tc>
        <w:tc>
          <w:tcPr>
            <w:tcW w:w="927"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12-17</w:t>
            </w:r>
          </w:p>
        </w:tc>
        <w:tc>
          <w:tcPr>
            <w:tcW w:w="958"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12分以下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651" w:type="dxa"/>
            <w:vMerge w:val="continue"/>
            <w:vAlign w:val="center"/>
          </w:tcPr>
          <w:p>
            <w:pPr>
              <w:adjustRightInd w:val="0"/>
              <w:snapToGrid w:val="0"/>
              <w:spacing w:line="400" w:lineRule="exact"/>
              <w:rPr>
                <w:rFonts w:ascii="宋体" w:hAnsi="宋体" w:cs="宋体"/>
                <w:b/>
                <w:szCs w:val="21"/>
              </w:rPr>
            </w:pPr>
          </w:p>
        </w:tc>
        <w:tc>
          <w:tcPr>
            <w:tcW w:w="1088"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直播实践</w:t>
            </w:r>
          </w:p>
          <w:p>
            <w:pPr>
              <w:adjustRightInd w:val="0"/>
              <w:snapToGrid w:val="0"/>
              <w:spacing w:line="400" w:lineRule="exact"/>
              <w:jc w:val="center"/>
              <w:rPr>
                <w:rFonts w:ascii="宋体" w:hAnsi="宋体" w:cs="宋体"/>
                <w:szCs w:val="21"/>
              </w:rPr>
            </w:pPr>
            <w:r>
              <w:rPr>
                <w:rFonts w:hint="eastAsia" w:ascii="宋体" w:hAnsi="宋体" w:cs="宋体"/>
                <w:szCs w:val="21"/>
              </w:rPr>
              <w:t>（60分）</w:t>
            </w:r>
          </w:p>
        </w:tc>
        <w:tc>
          <w:tcPr>
            <w:tcW w:w="4485" w:type="dxa"/>
            <w:vAlign w:val="center"/>
          </w:tcPr>
          <w:p>
            <w:pPr>
              <w:adjustRightInd w:val="0"/>
              <w:snapToGrid w:val="0"/>
              <w:spacing w:line="400" w:lineRule="exact"/>
              <w:rPr>
                <w:rFonts w:ascii="宋体" w:hAnsi="宋体" w:cs="宋体"/>
                <w:szCs w:val="21"/>
              </w:rPr>
            </w:pPr>
            <w:r>
              <w:rPr>
                <w:rFonts w:hint="eastAsia" w:ascii="宋体" w:hAnsi="宋体" w:cs="宋体"/>
                <w:szCs w:val="21"/>
              </w:rPr>
              <w:t>1.完成直播创建，主播需真人出镜完成直播实操。要求直播过程完整，主播表达得体，准备充分，直播间氛围良好有互动性（20分）</w:t>
            </w:r>
          </w:p>
          <w:p>
            <w:pPr>
              <w:adjustRightInd w:val="0"/>
              <w:snapToGrid w:val="0"/>
              <w:spacing w:line="400" w:lineRule="exact"/>
              <w:rPr>
                <w:rFonts w:ascii="宋体" w:hAnsi="宋体" w:cs="宋体"/>
                <w:szCs w:val="21"/>
              </w:rPr>
            </w:pPr>
            <w:r>
              <w:rPr>
                <w:rFonts w:hint="eastAsia" w:ascii="宋体" w:hAnsi="宋体" w:cs="宋体"/>
                <w:szCs w:val="21"/>
              </w:rPr>
              <w:t>2.【二选一】</w:t>
            </w:r>
          </w:p>
          <w:p>
            <w:pPr>
              <w:adjustRightInd w:val="0"/>
              <w:snapToGrid w:val="0"/>
              <w:spacing w:line="400" w:lineRule="exact"/>
              <w:rPr>
                <w:rFonts w:ascii="宋体" w:hAnsi="宋体" w:cs="宋体"/>
                <w:szCs w:val="21"/>
              </w:rPr>
            </w:pPr>
            <w:r>
              <w:rPr>
                <w:rFonts w:hint="eastAsia" w:ascii="宋体" w:hAnsi="宋体" w:cs="宋体"/>
                <w:szCs w:val="21"/>
              </w:rPr>
              <w:t>①内容直播：内容定位清晰，有引导关注</w:t>
            </w:r>
          </w:p>
          <w:p>
            <w:pPr>
              <w:adjustRightInd w:val="0"/>
              <w:snapToGrid w:val="0"/>
              <w:spacing w:line="400" w:lineRule="exact"/>
              <w:rPr>
                <w:rFonts w:ascii="宋体" w:hAnsi="宋体" w:cs="宋体"/>
                <w:szCs w:val="21"/>
              </w:rPr>
            </w:pPr>
            <w:r>
              <w:rPr>
                <w:rFonts w:hint="eastAsia" w:ascii="宋体" w:hAnsi="宋体" w:cs="宋体"/>
                <w:szCs w:val="21"/>
              </w:rPr>
              <w:t>②电商直播：商品展示清晰，直播商品不少于5件，电商直播成交单数≥1（20分）</w:t>
            </w:r>
          </w:p>
          <w:p>
            <w:pPr>
              <w:adjustRightInd w:val="0"/>
              <w:snapToGrid w:val="0"/>
              <w:spacing w:line="400" w:lineRule="exact"/>
              <w:rPr>
                <w:rFonts w:ascii="宋体" w:hAnsi="宋体" w:cs="宋体"/>
                <w:szCs w:val="21"/>
              </w:rPr>
            </w:pPr>
            <w:r>
              <w:rPr>
                <w:rFonts w:hint="eastAsia" w:ascii="宋体" w:hAnsi="宋体" w:cs="宋体"/>
                <w:szCs w:val="21"/>
              </w:rPr>
              <w:t>3.直播流程完整，个人直播在线时长达5分钟以上，包含直播开场语、互动手段、结尾语。（20分）</w:t>
            </w:r>
          </w:p>
        </w:tc>
        <w:tc>
          <w:tcPr>
            <w:tcW w:w="936" w:type="dxa"/>
            <w:vAlign w:val="center"/>
          </w:tcPr>
          <w:p>
            <w:pPr>
              <w:pStyle w:val="3"/>
              <w:adjustRightInd w:val="0"/>
              <w:snapToGrid w:val="0"/>
              <w:spacing w:beforeAutospacing="0" w:afterAutospacing="0"/>
              <w:jc w:val="both"/>
              <w:rPr>
                <w:rFonts w:ascii="宋体" w:hAnsi="宋体" w:cs="宋体"/>
                <w:kern w:val="2"/>
                <w:sz w:val="21"/>
                <w:szCs w:val="21"/>
              </w:rPr>
            </w:pPr>
            <w:r>
              <w:rPr>
                <w:rFonts w:hint="eastAsia" w:ascii="宋体" w:hAnsi="宋体" w:cs="宋体"/>
                <w:kern w:val="2"/>
                <w:sz w:val="21"/>
                <w:szCs w:val="21"/>
              </w:rPr>
              <w:t>46-60</w:t>
            </w:r>
          </w:p>
        </w:tc>
        <w:tc>
          <w:tcPr>
            <w:tcW w:w="927"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36-45</w:t>
            </w:r>
          </w:p>
        </w:tc>
        <w:tc>
          <w:tcPr>
            <w:tcW w:w="958"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36分以下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651" w:type="dxa"/>
            <w:vMerge w:val="continue"/>
            <w:vAlign w:val="center"/>
          </w:tcPr>
          <w:p>
            <w:pPr>
              <w:adjustRightInd w:val="0"/>
              <w:snapToGrid w:val="0"/>
              <w:spacing w:line="400" w:lineRule="exact"/>
              <w:rPr>
                <w:rFonts w:ascii="宋体" w:hAnsi="宋体" w:cs="宋体"/>
                <w:szCs w:val="21"/>
              </w:rPr>
            </w:pPr>
          </w:p>
        </w:tc>
        <w:tc>
          <w:tcPr>
            <w:tcW w:w="1088" w:type="dxa"/>
            <w:vAlign w:val="center"/>
          </w:tcPr>
          <w:p>
            <w:pPr>
              <w:adjustRightInd w:val="0"/>
              <w:snapToGrid w:val="0"/>
              <w:jc w:val="center"/>
              <w:rPr>
                <w:rFonts w:ascii="宋体" w:hAnsi="宋体" w:cs="宋体"/>
                <w:szCs w:val="21"/>
              </w:rPr>
            </w:pPr>
            <w:r>
              <w:rPr>
                <w:rFonts w:hint="eastAsia" w:ascii="宋体" w:hAnsi="宋体" w:cs="宋体"/>
                <w:szCs w:val="21"/>
              </w:rPr>
              <w:t>营销推广</w:t>
            </w:r>
          </w:p>
          <w:p>
            <w:pPr>
              <w:adjustRightInd w:val="0"/>
              <w:snapToGrid w:val="0"/>
              <w:jc w:val="center"/>
              <w:rPr>
                <w:rFonts w:ascii="宋体" w:hAnsi="宋体" w:cs="宋体"/>
                <w:szCs w:val="21"/>
              </w:rPr>
            </w:pPr>
            <w:r>
              <w:rPr>
                <w:rFonts w:hint="eastAsia" w:ascii="宋体" w:hAnsi="宋体" w:cs="宋体"/>
                <w:szCs w:val="21"/>
              </w:rPr>
              <w:t>（20分）</w:t>
            </w:r>
          </w:p>
        </w:tc>
        <w:tc>
          <w:tcPr>
            <w:tcW w:w="4485" w:type="dxa"/>
            <w:vAlign w:val="center"/>
          </w:tcPr>
          <w:p>
            <w:pPr>
              <w:adjustRightInd w:val="0"/>
              <w:snapToGrid w:val="0"/>
              <w:spacing w:line="400" w:lineRule="exact"/>
              <w:rPr>
                <w:rFonts w:ascii="宋体" w:hAnsi="宋体" w:cs="宋体"/>
                <w:szCs w:val="21"/>
              </w:rPr>
            </w:pPr>
            <w:r>
              <w:rPr>
                <w:rFonts w:hint="eastAsia" w:ascii="宋体" w:hAnsi="宋体" w:cs="宋体"/>
                <w:szCs w:val="21"/>
              </w:rPr>
              <w:t>1.至少完成1件商品或1次直播间营销推广</w:t>
            </w:r>
          </w:p>
        </w:tc>
        <w:tc>
          <w:tcPr>
            <w:tcW w:w="93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18-20</w:t>
            </w:r>
          </w:p>
        </w:tc>
        <w:tc>
          <w:tcPr>
            <w:tcW w:w="927"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12-17</w:t>
            </w:r>
          </w:p>
        </w:tc>
        <w:tc>
          <w:tcPr>
            <w:tcW w:w="958"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12分以下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1" w:type="dxa"/>
            <w:vMerge w:val="restart"/>
            <w:vAlign w:val="center"/>
          </w:tcPr>
          <w:p>
            <w:pPr>
              <w:adjustRightInd w:val="0"/>
              <w:snapToGrid w:val="0"/>
              <w:spacing w:line="400" w:lineRule="exact"/>
              <w:rPr>
                <w:rFonts w:ascii="宋体" w:hAnsi="宋体" w:cs="宋体"/>
                <w:b/>
                <w:szCs w:val="21"/>
              </w:rPr>
            </w:pPr>
            <w:r>
              <w:rPr>
                <w:rFonts w:hint="eastAsia" w:ascii="宋体" w:hAnsi="宋体" w:cs="宋体"/>
                <w:b/>
                <w:szCs w:val="21"/>
              </w:rPr>
              <w:t>直播规划书</w:t>
            </w:r>
          </w:p>
        </w:tc>
        <w:tc>
          <w:tcPr>
            <w:tcW w:w="1088" w:type="dxa"/>
            <w:vAlign w:val="center"/>
          </w:tcPr>
          <w:p>
            <w:pPr>
              <w:adjustRightInd w:val="0"/>
              <w:snapToGrid w:val="0"/>
              <w:jc w:val="center"/>
              <w:rPr>
                <w:rFonts w:ascii="宋体" w:hAnsi="宋体" w:cs="宋体"/>
                <w:szCs w:val="21"/>
              </w:rPr>
            </w:pPr>
            <w:r>
              <w:rPr>
                <w:rFonts w:hint="eastAsia" w:ascii="宋体" w:hAnsi="宋体" w:cs="宋体"/>
                <w:szCs w:val="21"/>
              </w:rPr>
              <w:t>态度</w:t>
            </w:r>
          </w:p>
          <w:p>
            <w:pPr>
              <w:adjustRightInd w:val="0"/>
              <w:snapToGrid w:val="0"/>
              <w:jc w:val="center"/>
              <w:rPr>
                <w:rFonts w:ascii="宋体" w:hAnsi="宋体" w:cs="宋体"/>
                <w:szCs w:val="21"/>
              </w:rPr>
            </w:pPr>
            <w:r>
              <w:rPr>
                <w:rFonts w:hint="eastAsia" w:ascii="宋体" w:hAnsi="宋体" w:cs="宋体"/>
                <w:szCs w:val="21"/>
              </w:rPr>
              <w:t>（20分）</w:t>
            </w:r>
          </w:p>
        </w:tc>
        <w:tc>
          <w:tcPr>
            <w:tcW w:w="7306" w:type="dxa"/>
            <w:gridSpan w:val="4"/>
            <w:vAlign w:val="center"/>
          </w:tcPr>
          <w:p>
            <w:pPr>
              <w:adjustRightInd w:val="0"/>
              <w:snapToGrid w:val="0"/>
              <w:spacing w:line="400" w:lineRule="exact"/>
              <w:rPr>
                <w:rFonts w:ascii="宋体" w:hAnsi="宋体" w:cs="宋体"/>
                <w:szCs w:val="21"/>
              </w:rPr>
            </w:pPr>
            <w:r>
              <w:rPr>
                <w:rFonts w:hint="eastAsia" w:ascii="宋体" w:hAnsi="宋体" w:cs="宋体"/>
                <w:szCs w:val="21"/>
              </w:rPr>
              <w:t>主要评价学员完成规划书态度是否端正，规划书填写是否认真，内容完整。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651" w:type="dxa"/>
            <w:vMerge w:val="continue"/>
            <w:vAlign w:val="center"/>
          </w:tcPr>
          <w:p>
            <w:pPr>
              <w:adjustRightInd w:val="0"/>
              <w:snapToGrid w:val="0"/>
              <w:spacing w:line="400" w:lineRule="exact"/>
              <w:rPr>
                <w:rFonts w:ascii="宋体" w:hAnsi="宋体" w:cs="宋体"/>
                <w:szCs w:val="21"/>
              </w:rPr>
            </w:pPr>
          </w:p>
        </w:tc>
        <w:tc>
          <w:tcPr>
            <w:tcW w:w="1088" w:type="dxa"/>
            <w:vAlign w:val="center"/>
          </w:tcPr>
          <w:p>
            <w:pPr>
              <w:adjustRightInd w:val="0"/>
              <w:snapToGrid w:val="0"/>
              <w:jc w:val="center"/>
              <w:rPr>
                <w:rFonts w:ascii="宋体" w:hAnsi="宋体" w:cs="宋体"/>
                <w:szCs w:val="21"/>
              </w:rPr>
            </w:pPr>
            <w:r>
              <w:rPr>
                <w:rFonts w:hint="eastAsia" w:ascii="宋体" w:hAnsi="宋体" w:cs="宋体"/>
                <w:szCs w:val="21"/>
              </w:rPr>
              <w:t>直播设计</w:t>
            </w:r>
          </w:p>
          <w:p>
            <w:pPr>
              <w:adjustRightInd w:val="0"/>
              <w:snapToGrid w:val="0"/>
              <w:jc w:val="center"/>
              <w:rPr>
                <w:rFonts w:ascii="宋体" w:hAnsi="宋体" w:cs="宋体"/>
                <w:szCs w:val="21"/>
              </w:rPr>
            </w:pPr>
            <w:r>
              <w:rPr>
                <w:rFonts w:hint="eastAsia" w:ascii="宋体" w:hAnsi="宋体" w:cs="宋体"/>
                <w:szCs w:val="21"/>
              </w:rPr>
              <w:t>（40分）</w:t>
            </w:r>
          </w:p>
        </w:tc>
        <w:tc>
          <w:tcPr>
            <w:tcW w:w="7306" w:type="dxa"/>
            <w:gridSpan w:val="4"/>
            <w:vAlign w:val="center"/>
          </w:tcPr>
          <w:p>
            <w:pPr>
              <w:adjustRightInd w:val="0"/>
              <w:snapToGrid w:val="0"/>
              <w:spacing w:line="400" w:lineRule="exact"/>
              <w:rPr>
                <w:rFonts w:ascii="宋体" w:hAnsi="宋体" w:cs="宋体"/>
                <w:szCs w:val="21"/>
              </w:rPr>
            </w:pPr>
            <w:r>
              <w:rPr>
                <w:rFonts w:hint="eastAsia" w:ascii="宋体" w:hAnsi="宋体" w:cs="宋体"/>
                <w:szCs w:val="21"/>
              </w:rPr>
              <w:t>1.主要评价学员直播规划是否目标明确，选取适合的形式及直播平台。2.主要评价学员直播流程设计是否合理，内容定位清晰，直播过程具有可执行的脚本设计。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651" w:type="dxa"/>
            <w:vMerge w:val="continue"/>
            <w:vAlign w:val="center"/>
          </w:tcPr>
          <w:p>
            <w:pPr>
              <w:adjustRightInd w:val="0"/>
              <w:snapToGrid w:val="0"/>
              <w:spacing w:line="400" w:lineRule="exact"/>
              <w:rPr>
                <w:rFonts w:ascii="宋体" w:hAnsi="宋体" w:cs="宋体"/>
                <w:szCs w:val="21"/>
              </w:rPr>
            </w:pPr>
          </w:p>
        </w:tc>
        <w:tc>
          <w:tcPr>
            <w:tcW w:w="1088" w:type="dxa"/>
            <w:vAlign w:val="center"/>
          </w:tcPr>
          <w:p>
            <w:pPr>
              <w:adjustRightInd w:val="0"/>
              <w:snapToGrid w:val="0"/>
              <w:jc w:val="center"/>
              <w:rPr>
                <w:rFonts w:ascii="宋体" w:hAnsi="宋体" w:cs="宋体"/>
                <w:szCs w:val="21"/>
              </w:rPr>
            </w:pPr>
            <w:r>
              <w:rPr>
                <w:rFonts w:hint="eastAsia" w:ascii="宋体" w:hAnsi="宋体" w:cs="宋体"/>
                <w:szCs w:val="21"/>
              </w:rPr>
              <w:t>营销成果</w:t>
            </w:r>
          </w:p>
          <w:p>
            <w:pPr>
              <w:adjustRightInd w:val="0"/>
              <w:snapToGrid w:val="0"/>
              <w:jc w:val="center"/>
              <w:rPr>
                <w:rFonts w:ascii="宋体" w:hAnsi="宋体" w:cs="宋体"/>
                <w:szCs w:val="21"/>
              </w:rPr>
            </w:pPr>
            <w:r>
              <w:rPr>
                <w:rFonts w:hint="eastAsia" w:ascii="宋体" w:hAnsi="宋体" w:cs="宋体"/>
                <w:szCs w:val="21"/>
              </w:rPr>
              <w:t>（20分）</w:t>
            </w:r>
          </w:p>
        </w:tc>
        <w:tc>
          <w:tcPr>
            <w:tcW w:w="7306" w:type="dxa"/>
            <w:gridSpan w:val="4"/>
            <w:vAlign w:val="center"/>
          </w:tcPr>
          <w:p>
            <w:pPr>
              <w:adjustRightInd w:val="0"/>
              <w:snapToGrid w:val="0"/>
              <w:spacing w:line="400" w:lineRule="exact"/>
              <w:rPr>
                <w:rFonts w:ascii="宋体" w:hAnsi="宋体" w:cs="宋体"/>
                <w:szCs w:val="21"/>
              </w:rPr>
            </w:pPr>
            <w:r>
              <w:rPr>
                <w:rFonts w:hint="eastAsia" w:ascii="宋体" w:hAnsi="宋体" w:cs="宋体"/>
                <w:szCs w:val="21"/>
              </w:rPr>
              <w:t>主要评价客户及竞争对手是否精准定位，制定合适的营销推广计划并产生良好效果。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51" w:type="dxa"/>
            <w:vMerge w:val="continue"/>
            <w:vAlign w:val="center"/>
          </w:tcPr>
          <w:p>
            <w:pPr>
              <w:adjustRightInd w:val="0"/>
              <w:snapToGrid w:val="0"/>
              <w:spacing w:line="400" w:lineRule="exact"/>
              <w:rPr>
                <w:rFonts w:ascii="宋体" w:hAnsi="宋体" w:cs="宋体"/>
                <w:szCs w:val="21"/>
              </w:rPr>
            </w:pPr>
          </w:p>
        </w:tc>
        <w:tc>
          <w:tcPr>
            <w:tcW w:w="1088" w:type="dxa"/>
            <w:vAlign w:val="center"/>
          </w:tcPr>
          <w:p>
            <w:pPr>
              <w:pStyle w:val="3"/>
              <w:widowControl/>
              <w:adjustRightInd w:val="0"/>
              <w:snapToGrid w:val="0"/>
              <w:spacing w:beforeAutospacing="0" w:afterAutospacing="0"/>
              <w:jc w:val="center"/>
              <w:rPr>
                <w:rFonts w:ascii="宋体" w:hAnsi="宋体" w:cs="宋体"/>
                <w:kern w:val="2"/>
                <w:sz w:val="21"/>
                <w:szCs w:val="21"/>
              </w:rPr>
            </w:pPr>
            <w:r>
              <w:rPr>
                <w:rFonts w:hint="eastAsia" w:ascii="宋体" w:hAnsi="宋体" w:cs="宋体"/>
                <w:kern w:val="2"/>
                <w:sz w:val="21"/>
                <w:szCs w:val="21"/>
              </w:rPr>
              <w:t>团队财务（20分）</w:t>
            </w:r>
          </w:p>
        </w:tc>
        <w:tc>
          <w:tcPr>
            <w:tcW w:w="7306" w:type="dxa"/>
            <w:gridSpan w:val="4"/>
            <w:vAlign w:val="center"/>
          </w:tcPr>
          <w:p>
            <w:pPr>
              <w:adjustRightInd w:val="0"/>
              <w:snapToGrid w:val="0"/>
              <w:spacing w:line="400" w:lineRule="exact"/>
              <w:rPr>
                <w:rFonts w:ascii="宋体" w:hAnsi="宋体" w:cs="宋体"/>
                <w:szCs w:val="21"/>
              </w:rPr>
            </w:pPr>
            <w:r>
              <w:rPr>
                <w:rFonts w:hint="eastAsia" w:ascii="宋体" w:hAnsi="宋体" w:cs="宋体"/>
                <w:szCs w:val="21"/>
              </w:rPr>
              <w:t>主要评价学员团队规划是否符合实际需求，分工及招聘计划是否合理，利润预测是否合理。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73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综合评估</w:t>
            </w:r>
          </w:p>
        </w:tc>
        <w:tc>
          <w:tcPr>
            <w:tcW w:w="73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szCs w:val="21"/>
              </w:rPr>
            </w:pPr>
            <w:r>
              <w:rPr>
                <w:rFonts w:hint="eastAsia" w:ascii="宋体" w:hAnsi="宋体" w:cs="宋体"/>
                <w:color w:val="000000"/>
                <w:szCs w:val="21"/>
              </w:rPr>
              <w:t>整体评估下，两项都为85分（含）以上为优秀；两项都为60分（含）--85分（不含）为合格；任意一项60分以下为不合格。</w:t>
            </w:r>
          </w:p>
        </w:tc>
      </w:tr>
    </w:tbl>
    <w:p>
      <w:pPr>
        <w:jc w:val="center"/>
        <w:rPr>
          <w:rFonts w:ascii="微软雅黑" w:hAnsi="微软雅黑" w:eastAsia="微软雅黑" w:cs="微软雅黑"/>
          <w:b/>
          <w:sz w:val="36"/>
          <w:szCs w:val="36"/>
        </w:rPr>
      </w:pPr>
      <w:r>
        <w:rPr>
          <w:rFonts w:hint="eastAsia" w:ascii="微软雅黑" w:hAnsi="微软雅黑" w:eastAsia="微软雅黑" w:cs="Times New Roman"/>
          <w:b/>
          <w:bCs/>
          <w:color w:val="000000"/>
          <w:sz w:val="36"/>
          <w:szCs w:val="36"/>
          <w:lang w:val="en-US" w:eastAsia="zh-CN"/>
        </w:rPr>
        <w:t>网络创业培训（直播）</w:t>
      </w:r>
      <w:r>
        <w:rPr>
          <w:rFonts w:ascii="微软雅黑" w:hAnsi="微软雅黑" w:eastAsia="微软雅黑" w:cs="微软雅黑"/>
          <w:b/>
          <w:sz w:val="36"/>
          <w:szCs w:val="36"/>
          <w:lang w:bidi="ar"/>
        </w:rPr>
        <w:t>学员班活动报告</w:t>
      </w:r>
    </w:p>
    <w:p>
      <w:pPr>
        <w:spacing w:line="400" w:lineRule="exact"/>
        <w:jc w:val="center"/>
        <w:rPr>
          <w:rFonts w:ascii="微软雅黑" w:hAnsi="微软雅黑" w:eastAsia="微软雅黑" w:cs="微软雅黑"/>
          <w:b/>
          <w:szCs w:val="21"/>
        </w:rPr>
      </w:pPr>
      <w:r>
        <w:rPr>
          <w:rFonts w:ascii="微软雅黑" w:hAnsi="微软雅黑" w:eastAsia="微软雅黑" w:cs="微软雅黑"/>
          <w:b/>
          <w:szCs w:val="21"/>
          <w:lang w:bidi="ar"/>
        </w:rPr>
        <w:t>（由培训机构填写）</w:t>
      </w:r>
    </w:p>
    <w:p>
      <w:pPr>
        <w:spacing w:line="560" w:lineRule="exact"/>
        <w:rPr>
          <w:rFonts w:ascii="微软雅黑" w:hAnsi="微软雅黑" w:eastAsia="微软雅黑" w:cs="微软雅黑"/>
          <w:b/>
          <w:szCs w:val="21"/>
          <w:u w:val="single"/>
        </w:rPr>
      </w:pPr>
      <w:r>
        <w:rPr>
          <w:rFonts w:ascii="微软雅黑" w:hAnsi="微软雅黑" w:eastAsia="微软雅黑" w:cs="微软雅黑"/>
          <w:b/>
          <w:szCs w:val="21"/>
          <w:lang w:bidi="ar"/>
        </w:rPr>
        <w:t>培训班编号：</w:t>
      </w:r>
      <w:r>
        <w:rPr>
          <w:rFonts w:ascii="微软雅黑" w:hAnsi="微软雅黑" w:eastAsia="微软雅黑" w:cs="微软雅黑"/>
          <w:b/>
          <w:szCs w:val="21"/>
          <w:u w:val="single"/>
          <w:lang w:bidi="ar"/>
        </w:rPr>
        <w:t xml:space="preserve">          </w:t>
      </w:r>
      <w:r>
        <w:rPr>
          <w:rFonts w:ascii="微软雅黑" w:hAnsi="微软雅黑" w:eastAsia="微软雅黑" w:cs="微软雅黑"/>
          <w:b/>
          <w:szCs w:val="21"/>
          <w:lang w:bidi="ar"/>
        </w:rPr>
        <w:t xml:space="preserve">   填表人：</w:t>
      </w:r>
      <w:r>
        <w:rPr>
          <w:rFonts w:ascii="微软雅黑" w:hAnsi="微软雅黑" w:eastAsia="微软雅黑" w:cs="微软雅黑"/>
          <w:b/>
          <w:szCs w:val="21"/>
          <w:u w:val="single"/>
          <w:lang w:bidi="ar"/>
        </w:rPr>
        <w:t xml:space="preserve">                  </w:t>
      </w:r>
      <w:r>
        <w:rPr>
          <w:rFonts w:ascii="微软雅黑" w:hAnsi="微软雅黑" w:eastAsia="微软雅黑" w:cs="微软雅黑"/>
          <w:b/>
          <w:szCs w:val="21"/>
          <w:lang w:bidi="ar"/>
        </w:rPr>
        <w:t xml:space="preserve">  提交日期：</w:t>
      </w:r>
      <w:r>
        <w:rPr>
          <w:rFonts w:ascii="微软雅黑" w:hAnsi="微软雅黑" w:eastAsia="微软雅黑" w:cs="微软雅黑"/>
          <w:b/>
          <w:szCs w:val="21"/>
          <w:u w:val="single"/>
          <w:lang w:bidi="ar"/>
        </w:rPr>
        <w:t xml:space="preserve">               </w:t>
      </w:r>
    </w:p>
    <w:tbl>
      <w:tblPr>
        <w:tblStyle w:val="4"/>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9480" w:type="dxa"/>
            <w:tcBorders>
              <w:top w:val="threeDEmboss" w:color="auto" w:sz="24" w:space="0"/>
              <w:left w:val="threeDEmboss" w:color="auto" w:sz="24" w:space="0"/>
              <w:bottom w:val="single" w:color="auto" w:sz="4" w:space="0"/>
              <w:right w:val="threeDEmboss" w:color="auto" w:sz="24" w:space="0"/>
            </w:tcBorders>
            <w:shd w:val="clear" w:color="auto" w:fill="BFBFBF"/>
          </w:tcPr>
          <w:p>
            <w:pPr>
              <w:spacing w:line="260" w:lineRule="exact"/>
              <w:jc w:val="center"/>
              <w:rPr>
                <w:rFonts w:ascii="华文细黑" w:hAnsi="华文细黑" w:eastAsia="华文细黑"/>
                <w:b/>
                <w:bCs/>
                <w:color w:val="000000"/>
              </w:rPr>
            </w:pPr>
            <w:r>
              <w:rPr>
                <w:rFonts w:hint="eastAsia" w:ascii="华文细黑" w:hAnsi="华文细黑" w:eastAsia="华文细黑"/>
                <w:b/>
                <w:bCs/>
                <w:color w:val="000000"/>
              </w:rPr>
              <w:t>1.培训</w:t>
            </w:r>
            <w:r>
              <w:rPr>
                <w:rFonts w:ascii="华文细黑" w:hAnsi="华文细黑" w:eastAsia="华文细黑"/>
                <w:b/>
                <w:bCs/>
                <w:color w:val="000000"/>
              </w:rPr>
              <w:t>班基本信息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9480" w:type="dxa"/>
            <w:tcBorders>
              <w:top w:val="single" w:color="auto" w:sz="4" w:space="0"/>
              <w:left w:val="threeDEmboss" w:color="auto" w:sz="24" w:space="0"/>
              <w:bottom w:val="single" w:color="auto" w:sz="2" w:space="0"/>
              <w:right w:val="threeDEmboss" w:color="auto" w:sz="24" w:space="0"/>
            </w:tcBorders>
          </w:tcPr>
          <w:p>
            <w:pPr>
              <w:adjustRightInd w:val="0"/>
              <w:snapToGrid w:val="0"/>
              <w:spacing w:line="260" w:lineRule="exact"/>
              <w:rPr>
                <w:rFonts w:ascii="华文细黑" w:hAnsi="华文细黑" w:eastAsia="华文细黑"/>
                <w:color w:val="000000"/>
              </w:rPr>
            </w:pPr>
            <w:r>
              <w:rPr>
                <w:rFonts w:ascii="华文细黑" w:hAnsi="华文细黑" w:eastAsia="华文细黑"/>
                <w:b/>
                <w:bCs/>
                <w:color w:val="000000"/>
              </w:rPr>
              <w:t>1.</w:t>
            </w:r>
            <w:r>
              <w:rPr>
                <w:rFonts w:hint="eastAsia" w:ascii="华文细黑" w:hAnsi="华文细黑" w:eastAsia="华文细黑"/>
                <w:b/>
                <w:bCs/>
                <w:color w:val="000000"/>
              </w:rPr>
              <w:t>1</w:t>
            </w:r>
            <w:r>
              <w:rPr>
                <w:rFonts w:ascii="华文细黑" w:hAnsi="华文细黑" w:eastAsia="华文细黑"/>
                <w:b/>
                <w:bCs/>
                <w:color w:val="000000"/>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9480" w:type="dxa"/>
            <w:tcBorders>
              <w:top w:val="single" w:color="auto" w:sz="2" w:space="0"/>
              <w:left w:val="threeDEmboss" w:color="auto" w:sz="24" w:space="0"/>
              <w:bottom w:val="single" w:color="auto" w:sz="2" w:space="0"/>
              <w:right w:val="threeDEmboss" w:color="auto" w:sz="24" w:space="0"/>
            </w:tcBorders>
            <w:vAlign w:val="center"/>
          </w:tcPr>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
                <w:bCs/>
                <w:color w:val="000000"/>
              </w:rPr>
              <w:t>1.2联系人</w:t>
            </w:r>
            <w:r>
              <w:rPr>
                <w:rFonts w:ascii="华文细黑" w:hAnsi="华文细黑" w:eastAsia="华文细黑"/>
                <w:b/>
                <w:bCs/>
                <w:color w:val="000000"/>
              </w:rPr>
              <w:t>姓名：</w:t>
            </w:r>
            <w:r>
              <w:rPr>
                <w:rFonts w:hint="eastAsia" w:ascii="华文细黑" w:hAnsi="华文细黑" w:eastAsia="华文细黑"/>
                <w:b/>
                <w:bCs/>
                <w:color w:val="000000"/>
              </w:rPr>
              <w:t xml:space="preserve">                             </w:t>
            </w:r>
            <w:r>
              <w:rPr>
                <w:rFonts w:ascii="华文细黑" w:hAnsi="华文细黑" w:eastAsia="华文细黑"/>
                <w:b/>
                <w:bCs/>
                <w:color w:val="000000"/>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9480" w:type="dxa"/>
            <w:tcBorders>
              <w:top w:val="single" w:color="auto" w:sz="2" w:space="0"/>
              <w:left w:val="threeDEmboss" w:color="auto" w:sz="24" w:space="0"/>
              <w:bottom w:val="single" w:color="auto" w:sz="2" w:space="0"/>
              <w:right w:val="threeDEmboss" w:color="auto" w:sz="24" w:space="0"/>
            </w:tcBorders>
            <w:vAlign w:val="center"/>
          </w:tcPr>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
                <w:bCs/>
                <w:color w:val="000000"/>
              </w:rPr>
              <w:t>1.3</w:t>
            </w:r>
            <w:r>
              <w:rPr>
                <w:rFonts w:ascii="华文细黑" w:hAnsi="华文细黑" w:eastAsia="华文细黑"/>
                <w:b/>
                <w:bCs/>
                <w:color w:val="000000"/>
              </w:rPr>
              <w:t>培训类别：</w:t>
            </w:r>
            <w:r>
              <w:rPr>
                <w:rFonts w:ascii="华文细黑" w:hAnsi="华文细黑" w:eastAsia="华文细黑"/>
                <w:bCs/>
                <w:color w:val="000000"/>
              </w:rPr>
              <w:sym w:font="Wingdings" w:char="F06F"/>
            </w:r>
            <w:r>
              <w:rPr>
                <w:rFonts w:ascii="华文细黑" w:hAnsi="华文细黑" w:eastAsia="华文细黑"/>
                <w:color w:val="000000"/>
              </w:rPr>
              <w:t>GYB</w:t>
            </w:r>
            <w:r>
              <w:rPr>
                <w:rFonts w:hint="eastAsia" w:ascii="华文细黑" w:hAnsi="华文细黑" w:eastAsia="华文细黑"/>
                <w:color w:val="000000"/>
              </w:rPr>
              <w:t>/</w:t>
            </w:r>
            <w:r>
              <w:rPr>
                <w:rFonts w:ascii="华文细黑" w:hAnsi="华文细黑" w:eastAsia="华文细黑"/>
                <w:bCs/>
                <w:color w:val="000000"/>
              </w:rPr>
              <w:sym w:font="Wingdings" w:char="F06F"/>
            </w:r>
            <w:r>
              <w:rPr>
                <w:rFonts w:ascii="华文细黑" w:hAnsi="华文细黑" w:eastAsia="华文细黑"/>
                <w:color w:val="000000"/>
              </w:rPr>
              <w:t>SYB</w:t>
            </w:r>
            <w:r>
              <w:rPr>
                <w:rFonts w:hint="eastAsia" w:ascii="华文细黑" w:hAnsi="华文细黑" w:eastAsia="华文细黑"/>
                <w:bCs/>
                <w:color w:val="000000"/>
              </w:rPr>
              <w:t>/</w:t>
            </w:r>
            <w:r>
              <w:rPr>
                <w:rFonts w:ascii="华文细黑" w:hAnsi="华文细黑" w:eastAsia="华文细黑"/>
                <w:bCs/>
                <w:color w:val="000000"/>
              </w:rPr>
              <w:sym w:font="Wingdings" w:char="F06F"/>
            </w:r>
            <w:r>
              <w:rPr>
                <w:rFonts w:ascii="华文细黑" w:hAnsi="华文细黑" w:eastAsia="华文细黑"/>
                <w:color w:val="000000"/>
              </w:rPr>
              <w:t>IYB</w:t>
            </w:r>
            <w:r>
              <w:rPr>
                <w:rFonts w:hint="eastAsia" w:ascii="华文细黑" w:hAnsi="华文细黑" w:eastAsia="华文细黑"/>
                <w:bCs/>
                <w:color w:val="000000"/>
              </w:rPr>
              <w:t>培训</w:t>
            </w:r>
            <w:r>
              <w:rPr>
                <w:rFonts w:ascii="华文细黑" w:hAnsi="华文细黑" w:eastAsia="华文细黑"/>
                <w:bCs/>
                <w:color w:val="000000"/>
              </w:rPr>
              <w:t>班</w:t>
            </w:r>
            <w:r>
              <w:rPr>
                <w:rFonts w:hint="eastAsia" w:ascii="华文细黑" w:hAnsi="华文细黑" w:eastAsia="华文细黑"/>
                <w:bCs/>
                <w:color w:val="000000"/>
                <w:lang w:eastAsia="zh-CN"/>
              </w:rPr>
              <w:t>；</w:t>
            </w:r>
            <w:r>
              <w:rPr>
                <w:rFonts w:ascii="华文细黑" w:hAnsi="华文细黑" w:eastAsia="华文细黑"/>
                <w:bCs/>
                <w:color w:val="000000"/>
              </w:rPr>
              <w:sym w:font="Wingdings" w:char="F06F"/>
            </w:r>
            <w:r>
              <w:rPr>
                <w:rFonts w:hint="eastAsia" w:ascii="华文细黑" w:hAnsi="华文细黑" w:eastAsia="华文细黑"/>
                <w:bCs/>
                <w:color w:val="000000"/>
              </w:rPr>
              <w:t>网络创业（电商）基础班</w:t>
            </w:r>
            <w:r>
              <w:rPr>
                <w:rFonts w:hint="eastAsia" w:ascii="华文细黑" w:hAnsi="华文细黑" w:eastAsia="华文细黑"/>
                <w:bCs/>
                <w:color w:val="000000"/>
                <w:lang w:val="en-US" w:eastAsia="zh-CN"/>
              </w:rPr>
              <w:t xml:space="preserve"> </w:t>
            </w:r>
            <w:r>
              <w:rPr>
                <w:rFonts w:ascii="华文细黑" w:hAnsi="华文细黑" w:eastAsia="华文细黑"/>
                <w:bCs/>
                <w:color w:val="000000"/>
              </w:rPr>
              <w:sym w:font="Wingdings" w:char="00A8"/>
            </w:r>
            <w:r>
              <w:rPr>
                <w:rFonts w:hint="eastAsia" w:ascii="华文细黑" w:hAnsi="华文细黑" w:eastAsia="华文细黑"/>
                <w:bCs/>
                <w:color w:val="000000"/>
              </w:rPr>
              <w:t>网络创业（</w:t>
            </w:r>
            <w:r>
              <w:rPr>
                <w:rFonts w:hint="eastAsia" w:ascii="华文细黑" w:hAnsi="华文细黑" w:eastAsia="华文细黑"/>
                <w:bCs/>
                <w:color w:val="000000"/>
                <w:lang w:val="en-US" w:eastAsia="zh-CN"/>
              </w:rPr>
              <w:t>直播</w:t>
            </w:r>
            <w:r>
              <w:rPr>
                <w:rFonts w:hint="eastAsia" w:ascii="华文细黑" w:hAnsi="华文细黑" w:eastAsia="华文细黑"/>
                <w:bCs/>
                <w:color w:val="000000"/>
              </w:rPr>
              <w:t>）基础班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9480" w:type="dxa"/>
            <w:tcBorders>
              <w:top w:val="single" w:color="auto" w:sz="2" w:space="0"/>
              <w:left w:val="threeDEmboss" w:color="auto" w:sz="24" w:space="0"/>
              <w:bottom w:val="single" w:color="auto" w:sz="2" w:space="0"/>
              <w:right w:val="threeDEmboss" w:color="auto" w:sz="24" w:space="0"/>
            </w:tcBorders>
            <w:vAlign w:val="center"/>
          </w:tcPr>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
                <w:bCs/>
                <w:color w:val="000000"/>
              </w:rPr>
              <w:t>1.4</w:t>
            </w:r>
            <w:r>
              <w:rPr>
                <w:rFonts w:ascii="华文细黑" w:hAnsi="华文细黑" w:eastAsia="华文细黑"/>
                <w:b/>
                <w:bCs/>
                <w:color w:val="000000"/>
              </w:rPr>
              <w:t>培训</w:t>
            </w:r>
            <w:r>
              <w:rPr>
                <w:rFonts w:hint="eastAsia" w:ascii="华文细黑" w:hAnsi="华文细黑" w:eastAsia="华文细黑"/>
                <w:b/>
                <w:bCs/>
                <w:color w:val="000000"/>
              </w:rPr>
              <w:t>人数:                                培训合格</w:t>
            </w:r>
            <w:r>
              <w:rPr>
                <w:rFonts w:ascii="华文细黑" w:hAnsi="华文细黑" w:eastAsia="华文细黑"/>
                <w:b/>
                <w:bCs/>
                <w:color w:val="000000"/>
              </w:rPr>
              <w:t>人数：</w:t>
            </w:r>
            <w:r>
              <w:rPr>
                <w:rFonts w:hint="eastAsia" w:ascii="华文细黑" w:hAnsi="华文细黑" w:eastAsia="华文细黑"/>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9480" w:type="dxa"/>
            <w:tcBorders>
              <w:top w:val="single" w:color="auto" w:sz="2" w:space="0"/>
              <w:left w:val="threeDEmboss" w:color="auto" w:sz="24" w:space="0"/>
              <w:bottom w:val="single" w:color="auto" w:sz="2" w:space="0"/>
              <w:right w:val="threeDEmboss" w:color="auto" w:sz="24" w:space="0"/>
            </w:tcBorders>
            <w:vAlign w:val="center"/>
          </w:tcPr>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
                <w:bCs/>
                <w:color w:val="000000"/>
              </w:rPr>
              <w:t>1.5</w:t>
            </w:r>
            <w:r>
              <w:rPr>
                <w:rFonts w:ascii="华文细黑" w:hAnsi="华文细黑" w:eastAsia="华文细黑"/>
                <w:b/>
                <w:bCs/>
                <w:color w:val="000000"/>
              </w:rPr>
              <w:t>培训时间：</w:t>
            </w:r>
            <w:r>
              <w:rPr>
                <w:rFonts w:hint="eastAsia" w:ascii="华文细黑" w:hAnsi="华文细黑" w:eastAsia="华文细黑"/>
                <w:b/>
                <w:bCs/>
                <w:color w:val="000000"/>
              </w:rPr>
              <w:t xml:space="preserve">                              </w:t>
            </w:r>
            <w:r>
              <w:rPr>
                <w:rFonts w:hint="eastAsia" w:ascii="华文细黑" w:hAnsi="华文细黑" w:eastAsia="华文细黑"/>
                <w:bCs/>
                <w:color w:val="000000"/>
              </w:rPr>
              <w:t xml:space="preserve"> 至</w:t>
            </w:r>
            <w:r>
              <w:rPr>
                <w:rFonts w:ascii="华文细黑" w:hAnsi="华文细黑" w:eastAsia="华文细黑"/>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9480" w:type="dxa"/>
            <w:tcBorders>
              <w:top w:val="single" w:color="auto" w:sz="2" w:space="0"/>
              <w:left w:val="threeDEmboss" w:color="auto" w:sz="24" w:space="0"/>
              <w:bottom w:val="single" w:color="auto" w:sz="2" w:space="0"/>
              <w:right w:val="threeDEmboss" w:color="auto" w:sz="24" w:space="0"/>
            </w:tcBorders>
          </w:tcPr>
          <w:p>
            <w:pPr>
              <w:adjustRightInd w:val="0"/>
              <w:snapToGrid w:val="0"/>
              <w:spacing w:line="260" w:lineRule="exact"/>
              <w:rPr>
                <w:rFonts w:ascii="华文细黑" w:hAnsi="华文细黑" w:eastAsia="华文细黑"/>
                <w:bCs/>
                <w:color w:val="000000"/>
                <w:u w:val="single"/>
              </w:rPr>
            </w:pPr>
            <w:r>
              <w:rPr>
                <w:rFonts w:hint="eastAsia" w:ascii="华文细黑" w:hAnsi="华文细黑" w:eastAsia="华文细黑"/>
                <w:b/>
                <w:bCs/>
                <w:color w:val="000000"/>
              </w:rPr>
              <w:t>1.6</w:t>
            </w:r>
            <w:r>
              <w:rPr>
                <w:rFonts w:ascii="华文细黑" w:hAnsi="华文细黑" w:eastAsia="华文细黑"/>
                <w:b/>
                <w:bCs/>
                <w:color w:val="000000"/>
              </w:rPr>
              <w:t>培训地点：</w:t>
            </w:r>
            <w:r>
              <w:rPr>
                <w:rFonts w:hint="eastAsia" w:ascii="华文细黑" w:hAnsi="华文细黑" w:eastAsia="华文细黑"/>
                <w:bCs/>
                <w:color w:val="000000"/>
              </w:rPr>
              <w:t>（具体到承办场地）</w:t>
            </w:r>
          </w:p>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Cs/>
                <w:color w:val="000000"/>
              </w:rPr>
              <w:t xml:space="preserve">                       </w:t>
            </w:r>
            <w:r>
              <w:rPr>
                <w:rFonts w:ascii="华文细黑" w:hAnsi="华文细黑" w:eastAsia="华文细黑"/>
                <w:bCs/>
                <w:color w:val="000000"/>
              </w:rPr>
              <w:t xml:space="preserve">                      </w:t>
            </w:r>
            <w:r>
              <w:rPr>
                <w:rFonts w:hint="eastAsia" w:ascii="华文细黑" w:hAnsi="华文细黑" w:eastAsia="华文细黑"/>
                <w:bCs/>
                <w:color w:val="000000"/>
              </w:rPr>
              <w:t xml:space="preserve">  </w:t>
            </w:r>
            <w:r>
              <w:rPr>
                <w:rFonts w:ascii="华文细黑" w:hAnsi="华文细黑" w:eastAsia="华文细黑"/>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9480" w:type="dxa"/>
            <w:tcBorders>
              <w:top w:val="single" w:color="auto" w:sz="2" w:space="0"/>
              <w:left w:val="threeDEmboss" w:color="auto" w:sz="24" w:space="0"/>
              <w:bottom w:val="single" w:color="auto" w:sz="2" w:space="0"/>
              <w:right w:val="threeDEmboss" w:color="auto" w:sz="24" w:space="0"/>
            </w:tcBorders>
            <w:vAlign w:val="center"/>
          </w:tcPr>
          <w:p>
            <w:pPr>
              <w:adjustRightInd w:val="0"/>
              <w:snapToGrid w:val="0"/>
              <w:spacing w:line="260" w:lineRule="exact"/>
              <w:rPr>
                <w:rFonts w:ascii="华文细黑" w:hAnsi="华文细黑" w:eastAsia="华文细黑"/>
                <w:b/>
                <w:bCs/>
                <w:color w:val="000000"/>
              </w:rPr>
            </w:pPr>
            <w:r>
              <w:rPr>
                <w:rFonts w:hint="eastAsia" w:ascii="华文细黑" w:hAnsi="华文细黑" w:eastAsia="华文细黑"/>
                <w:b/>
                <w:bCs/>
                <w:color w:val="000000"/>
              </w:rPr>
              <w:t>1.7</w:t>
            </w:r>
            <w:r>
              <w:rPr>
                <w:rFonts w:ascii="华文细黑" w:hAnsi="华文细黑" w:eastAsia="华文细黑"/>
                <w:b/>
                <w:bCs/>
                <w:color w:val="000000"/>
              </w:rPr>
              <w:t>授课</w:t>
            </w:r>
            <w:r>
              <w:rPr>
                <w:rFonts w:hint="eastAsia" w:ascii="华文细黑" w:hAnsi="华文细黑" w:eastAsia="华文细黑"/>
                <w:b/>
                <w:bCs/>
                <w:color w:val="000000"/>
              </w:rPr>
              <w:t>讲</w:t>
            </w:r>
            <w:r>
              <w:rPr>
                <w:rFonts w:ascii="华文细黑" w:hAnsi="华文细黑" w:eastAsia="华文细黑"/>
                <w:b/>
                <w:bCs/>
                <w:color w:val="000000"/>
              </w:rPr>
              <w:t>师：</w:t>
            </w:r>
            <w:r>
              <w:rPr>
                <w:rFonts w:hint="eastAsia" w:ascii="华文细黑" w:hAnsi="华文细黑" w:eastAsia="华文细黑"/>
                <w:b/>
                <w:bCs/>
                <w:color w:val="000000"/>
              </w:rPr>
              <w:t xml:space="preserve">                      </w:t>
            </w:r>
            <w:r>
              <w:rPr>
                <w:rFonts w:hint="eastAsia" w:ascii="华文细黑" w:hAnsi="华文细黑" w:eastAsia="华文细黑"/>
                <w:bCs/>
                <w:color w:val="000000"/>
              </w:rPr>
              <w:t>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9480" w:type="dxa"/>
            <w:tcBorders>
              <w:top w:val="threeDEmboss" w:color="auto" w:sz="12" w:space="0"/>
              <w:left w:val="threeDEmboss" w:color="auto" w:sz="24" w:space="0"/>
              <w:bottom w:val="single" w:color="auto" w:sz="4" w:space="0"/>
              <w:right w:val="threeDEmboss" w:color="auto" w:sz="24" w:space="0"/>
            </w:tcBorders>
            <w:shd w:val="clear" w:color="auto" w:fill="BFBFBF"/>
          </w:tcPr>
          <w:p>
            <w:pPr>
              <w:spacing w:line="260" w:lineRule="exact"/>
              <w:jc w:val="center"/>
              <w:rPr>
                <w:rFonts w:ascii="华文细黑" w:hAnsi="华文细黑" w:eastAsia="华文细黑"/>
                <w:color w:val="000000"/>
              </w:rPr>
            </w:pPr>
            <w:r>
              <w:rPr>
                <w:rFonts w:hint="eastAsia" w:ascii="华文细黑" w:hAnsi="华文细黑" w:eastAsia="华文细黑"/>
                <w:b/>
                <w:color w:val="000000"/>
              </w:rPr>
              <w:t>2.培训</w:t>
            </w:r>
            <w:r>
              <w:rPr>
                <w:rFonts w:ascii="华文细黑" w:hAnsi="华文细黑" w:eastAsia="华文细黑"/>
                <w:b/>
                <w:color w:val="000000"/>
              </w:rPr>
              <w:t>班</w:t>
            </w:r>
            <w:r>
              <w:rPr>
                <w:rFonts w:hint="eastAsia" w:ascii="华文细黑" w:hAnsi="华文细黑" w:eastAsia="华文细黑"/>
                <w:b/>
                <w:color w:val="000000"/>
              </w:rPr>
              <w:t>基本</w:t>
            </w:r>
            <w:r>
              <w:rPr>
                <w:rFonts w:ascii="华文细黑" w:hAnsi="华文细黑" w:eastAsia="华文细黑"/>
                <w:b/>
                <w:color w:val="000000"/>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480" w:type="dxa"/>
            <w:tcBorders>
              <w:top w:val="single" w:color="auto" w:sz="4" w:space="0"/>
              <w:left w:val="threeDEmboss" w:color="auto" w:sz="24" w:space="0"/>
              <w:bottom w:val="single" w:color="auto" w:sz="2" w:space="0"/>
              <w:right w:val="threeDEmboss" w:color="auto" w:sz="24" w:space="0"/>
            </w:tcBorders>
          </w:tcPr>
          <w:p>
            <w:pPr>
              <w:spacing w:line="300" w:lineRule="exact"/>
              <w:jc w:val="left"/>
              <w:rPr>
                <w:rFonts w:ascii="华文细黑" w:hAnsi="华文细黑" w:eastAsia="华文细黑"/>
                <w:b/>
                <w:color w:val="000000"/>
              </w:rPr>
            </w:pPr>
            <w:r>
              <w:rPr>
                <w:rFonts w:hint="eastAsia" w:ascii="华文细黑" w:hAnsi="华文细黑" w:eastAsia="华文细黑"/>
                <w:b/>
                <w:bCs/>
                <w:color w:val="000000"/>
              </w:rPr>
              <w:t>2.1</w:t>
            </w:r>
            <w:r>
              <w:rPr>
                <w:rFonts w:hint="eastAsia" w:ascii="华文细黑" w:hAnsi="华文细黑" w:eastAsia="华文细黑"/>
                <w:b/>
                <w:color w:val="000000"/>
              </w:rPr>
              <w:t>本次培训是否特定针对以下群体？（可多选）</w:t>
            </w:r>
          </w:p>
          <w:p>
            <w:pPr>
              <w:spacing w:line="440" w:lineRule="exact"/>
              <w:ind w:firstLine="420"/>
              <w:jc w:val="left"/>
              <w:rPr>
                <w:rFonts w:ascii="华文细黑" w:hAnsi="华文细黑" w:eastAsia="华文细黑"/>
                <w:color w:val="000000"/>
              </w:rPr>
            </w:pPr>
            <w:r>
              <w:rPr>
                <w:rFonts w:ascii="华文细黑" w:hAnsi="华文细黑" w:eastAsia="华文细黑"/>
                <w:bCs/>
                <w:color w:val="000000"/>
              </w:rPr>
              <w:sym w:font="Wingdings" w:char="F06F"/>
            </w:r>
            <w:r>
              <w:rPr>
                <w:rFonts w:hint="eastAsia" w:ascii="华文细黑" w:hAnsi="华文细黑" w:eastAsia="华文细黑"/>
                <w:color w:val="000000"/>
              </w:rPr>
              <w:t xml:space="preserve">失业人员  </w:t>
            </w:r>
            <w:r>
              <w:rPr>
                <w:rFonts w:ascii="华文细黑" w:hAnsi="华文细黑" w:eastAsia="华文细黑"/>
                <w:bCs/>
                <w:color w:val="000000"/>
              </w:rPr>
              <w:sym w:font="Wingdings" w:char="F06F"/>
            </w:r>
            <w:r>
              <w:rPr>
                <w:rFonts w:hint="eastAsia" w:ascii="华文细黑" w:hAnsi="华文细黑" w:eastAsia="华文细黑"/>
                <w:color w:val="000000"/>
              </w:rPr>
              <w:t xml:space="preserve">失地农民  </w:t>
            </w:r>
            <w:r>
              <w:rPr>
                <w:rFonts w:ascii="华文细黑" w:hAnsi="华文细黑" w:eastAsia="华文细黑"/>
                <w:bCs/>
                <w:color w:val="000000"/>
              </w:rPr>
              <w:sym w:font="Wingdings" w:char="F06F"/>
            </w:r>
            <w:r>
              <w:rPr>
                <w:rFonts w:hint="eastAsia" w:ascii="华文细黑" w:hAnsi="华文细黑" w:eastAsia="华文细黑"/>
                <w:color w:val="000000"/>
              </w:rPr>
              <w:t xml:space="preserve">返乡农民工  </w:t>
            </w:r>
            <w:r>
              <w:rPr>
                <w:rFonts w:ascii="华文细黑" w:hAnsi="华文细黑" w:eastAsia="华文细黑"/>
                <w:bCs/>
                <w:color w:val="000000"/>
              </w:rPr>
              <w:sym w:font="Wingdings" w:char="F06F"/>
            </w:r>
            <w:r>
              <w:rPr>
                <w:rFonts w:hint="eastAsia" w:ascii="华文细黑" w:hAnsi="华文细黑" w:eastAsia="华文细黑"/>
                <w:color w:val="000000"/>
              </w:rPr>
              <w:t xml:space="preserve">在校大学生  </w:t>
            </w:r>
            <w:r>
              <w:rPr>
                <w:rFonts w:ascii="华文细黑" w:hAnsi="华文细黑" w:eastAsia="华文细黑"/>
                <w:bCs/>
                <w:color w:val="000000"/>
              </w:rPr>
              <w:sym w:font="Wingdings" w:char="F06F"/>
            </w:r>
            <w:r>
              <w:rPr>
                <w:rFonts w:hint="eastAsia" w:ascii="华文细黑" w:hAnsi="华文细黑" w:eastAsia="华文细黑"/>
                <w:color w:val="000000"/>
              </w:rPr>
              <w:t xml:space="preserve">毕业大学生  </w:t>
            </w:r>
            <w:r>
              <w:rPr>
                <w:rFonts w:ascii="华文细黑" w:hAnsi="华文细黑" w:eastAsia="华文细黑"/>
                <w:bCs/>
                <w:color w:val="000000"/>
              </w:rPr>
              <w:sym w:font="Wingdings" w:char="F06F"/>
            </w:r>
            <w:r>
              <w:rPr>
                <w:rFonts w:hint="eastAsia" w:ascii="华文细黑" w:hAnsi="华文细黑" w:eastAsia="华文细黑"/>
                <w:color w:val="000000"/>
              </w:rPr>
              <w:t>青年（25岁以下）</w:t>
            </w:r>
          </w:p>
          <w:p>
            <w:pPr>
              <w:spacing w:line="300" w:lineRule="exact"/>
              <w:ind w:firstLine="420" w:firstLineChars="200"/>
              <w:jc w:val="left"/>
              <w:rPr>
                <w:rFonts w:ascii="华文细黑" w:hAnsi="华文细黑" w:eastAsia="华文细黑"/>
                <w:b/>
                <w:color w:val="000000"/>
              </w:rPr>
            </w:pPr>
            <w:r>
              <w:rPr>
                <w:rFonts w:ascii="华文细黑" w:hAnsi="华文细黑" w:eastAsia="华文细黑"/>
                <w:bCs/>
                <w:color w:val="000000"/>
              </w:rPr>
              <w:sym w:font="Wingdings" w:char="F06F"/>
            </w:r>
            <w:r>
              <w:rPr>
                <w:rFonts w:hint="eastAsia" w:ascii="华文细黑" w:hAnsi="华文细黑" w:eastAsia="华文细黑"/>
                <w:color w:val="000000"/>
              </w:rPr>
              <w:t xml:space="preserve">妇女  </w:t>
            </w:r>
            <w:r>
              <w:rPr>
                <w:rFonts w:ascii="华文细黑" w:hAnsi="华文细黑" w:eastAsia="华文细黑"/>
                <w:bCs/>
                <w:color w:val="000000"/>
              </w:rPr>
              <w:sym w:font="Wingdings" w:char="F06F"/>
            </w:r>
            <w:r>
              <w:rPr>
                <w:rFonts w:hint="eastAsia" w:ascii="华文细黑" w:hAnsi="华文细黑" w:eastAsia="华文细黑"/>
                <w:color w:val="000000"/>
              </w:rPr>
              <w:t xml:space="preserve">残障人士  </w:t>
            </w:r>
            <w:r>
              <w:rPr>
                <w:rFonts w:ascii="华文细黑" w:hAnsi="华文细黑" w:eastAsia="华文细黑"/>
                <w:bCs/>
                <w:color w:val="000000"/>
              </w:rPr>
              <w:sym w:font="Wingdings" w:char="F06F"/>
            </w:r>
            <w:r>
              <w:rPr>
                <w:rFonts w:hint="eastAsia" w:ascii="华文细黑" w:hAnsi="华文细黑" w:eastAsia="华文细黑"/>
                <w:color w:val="000000"/>
              </w:rPr>
              <w:t xml:space="preserve">复转军人  </w:t>
            </w:r>
            <w:r>
              <w:rPr>
                <w:rFonts w:ascii="华文细黑" w:hAnsi="华文细黑" w:eastAsia="华文细黑"/>
                <w:bCs/>
                <w:color w:val="000000"/>
              </w:rPr>
              <w:sym w:font="Wingdings" w:char="F06F"/>
            </w:r>
            <w:r>
              <w:rPr>
                <w:rFonts w:hint="eastAsia" w:ascii="华文细黑" w:hAnsi="华文细黑" w:eastAsia="华文细黑"/>
                <w:bCs/>
                <w:color w:val="000000"/>
              </w:rPr>
              <w:t>（即将）</w:t>
            </w:r>
            <w:r>
              <w:rPr>
                <w:rFonts w:hint="eastAsia" w:ascii="华文细黑" w:hAnsi="华文细黑" w:eastAsia="华文细黑"/>
                <w:color w:val="000000"/>
              </w:rPr>
              <w:t xml:space="preserve">刑满释放人员  </w:t>
            </w:r>
            <w:r>
              <w:rPr>
                <w:rFonts w:ascii="华文细黑" w:hAnsi="华文细黑" w:eastAsia="华文细黑"/>
                <w:bCs/>
                <w:color w:val="000000"/>
              </w:rPr>
              <w:sym w:font="Wingdings" w:char="F06F"/>
            </w:r>
            <w:r>
              <w:rPr>
                <w:rFonts w:hint="eastAsia" w:ascii="华文细黑" w:hAnsi="华文细黑" w:eastAsia="华文细黑"/>
                <w:bCs/>
                <w:color w:val="000000"/>
              </w:rPr>
              <w:t>其他</w:t>
            </w:r>
            <w:r>
              <w:rPr>
                <w:rFonts w:hint="eastAsia" w:ascii="华文细黑" w:hAnsi="华文细黑" w:eastAsia="华文细黑"/>
                <w:bCs/>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9480" w:type="dxa"/>
            <w:tcBorders>
              <w:top w:val="single" w:color="auto" w:sz="4" w:space="0"/>
              <w:left w:val="threeDEmboss" w:color="auto" w:sz="24" w:space="0"/>
              <w:bottom w:val="single" w:color="auto" w:sz="2" w:space="0"/>
              <w:right w:val="threeDEmboss" w:color="auto" w:sz="24" w:space="0"/>
            </w:tcBorders>
          </w:tcPr>
          <w:p>
            <w:pPr>
              <w:keepNext w:val="0"/>
              <w:keepLines w:val="0"/>
              <w:pageBreakBefore w:val="0"/>
              <w:kinsoku/>
              <w:wordWrap/>
              <w:overflowPunct/>
              <w:topLinePunct w:val="0"/>
              <w:autoSpaceDE/>
              <w:autoSpaceDN/>
              <w:bidi w:val="0"/>
              <w:adjustRightInd w:val="0"/>
              <w:snapToGrid w:val="0"/>
              <w:textAlignment w:val="auto"/>
              <w:rPr>
                <w:rFonts w:ascii="华文细黑" w:hAnsi="华文细黑" w:eastAsia="华文细黑"/>
                <w:b/>
                <w:bCs/>
                <w:color w:val="000000"/>
              </w:rPr>
            </w:pPr>
            <w:r>
              <w:rPr>
                <w:rFonts w:hint="eastAsia" w:ascii="华文细黑" w:hAnsi="华文细黑" w:eastAsia="华文细黑"/>
                <w:b/>
                <w:bCs/>
                <w:color w:val="000000"/>
              </w:rPr>
              <w:t>2.2</w:t>
            </w:r>
            <w:r>
              <w:rPr>
                <w:rFonts w:ascii="华文细黑" w:hAnsi="华文细黑" w:eastAsia="华文细黑"/>
                <w:b/>
                <w:bCs/>
                <w:color w:val="000000"/>
              </w:rPr>
              <w:t xml:space="preserve"> </w:t>
            </w:r>
            <w:r>
              <w:rPr>
                <w:rFonts w:hint="eastAsia" w:ascii="华文细黑" w:hAnsi="华文细黑" w:eastAsia="华文细黑"/>
                <w:b/>
                <w:bCs/>
                <w:color w:val="000000"/>
              </w:rPr>
              <w:t>培训机构和讲师是怎样吸引学员报名参加本次培训班的？</w:t>
            </w:r>
            <w:r>
              <w:rPr>
                <w:rFonts w:hint="eastAsia" w:ascii="华文细黑" w:hAnsi="华文细黑" w:eastAsia="华文细黑"/>
                <w:b/>
                <w:color w:val="000000"/>
              </w:rPr>
              <w:t>（可多选）</w:t>
            </w:r>
          </w:p>
          <w:p>
            <w:pPr>
              <w:keepNext w:val="0"/>
              <w:keepLines w:val="0"/>
              <w:pageBreakBefore w:val="0"/>
              <w:kinsoku/>
              <w:wordWrap/>
              <w:overflowPunct/>
              <w:topLinePunct w:val="0"/>
              <w:autoSpaceDE/>
              <w:autoSpaceDN/>
              <w:bidi w:val="0"/>
              <w:adjustRightInd w:val="0"/>
              <w:snapToGrid w:val="0"/>
              <w:ind w:firstLine="420"/>
              <w:jc w:val="left"/>
              <w:textAlignment w:val="auto"/>
              <w:rPr>
                <w:rFonts w:ascii="华文细黑" w:hAnsi="华文细黑" w:eastAsia="华文细黑"/>
                <w:color w:val="000000"/>
              </w:rPr>
            </w:pPr>
            <w:r>
              <w:rPr>
                <w:rFonts w:ascii="华文细黑" w:hAnsi="华文细黑" w:eastAsia="华文细黑"/>
                <w:bCs/>
                <w:color w:val="000000"/>
              </w:rPr>
              <w:sym w:font="Wingdings" w:char="F06F"/>
            </w:r>
            <w:r>
              <w:rPr>
                <w:rFonts w:hint="eastAsia" w:ascii="华文细黑" w:hAnsi="华文细黑" w:eastAsia="华文细黑"/>
                <w:color w:val="000000"/>
              </w:rPr>
              <w:t>直接推介（组织推介会或发放宣传单等）</w:t>
            </w:r>
          </w:p>
          <w:p>
            <w:pPr>
              <w:keepNext w:val="0"/>
              <w:keepLines w:val="0"/>
              <w:pageBreakBefore w:val="0"/>
              <w:kinsoku/>
              <w:wordWrap/>
              <w:overflowPunct/>
              <w:topLinePunct w:val="0"/>
              <w:autoSpaceDE/>
              <w:autoSpaceDN/>
              <w:bidi w:val="0"/>
              <w:adjustRightInd w:val="0"/>
              <w:snapToGrid w:val="0"/>
              <w:ind w:firstLine="420" w:firstLineChars="200"/>
              <w:textAlignment w:val="auto"/>
              <w:rPr>
                <w:rFonts w:ascii="华文细黑" w:hAnsi="华文细黑" w:eastAsia="华文细黑"/>
                <w:color w:val="000000"/>
              </w:rPr>
            </w:pPr>
            <w:r>
              <w:rPr>
                <w:rFonts w:ascii="华文细黑" w:hAnsi="华文细黑" w:eastAsia="华文细黑"/>
                <w:bCs/>
                <w:color w:val="000000"/>
              </w:rPr>
              <w:sym w:font="Wingdings" w:char="F06F"/>
            </w:r>
            <w:r>
              <w:rPr>
                <w:rFonts w:hint="eastAsia" w:ascii="华文细黑" w:hAnsi="华文细黑" w:eastAsia="华文细黑"/>
                <w:color w:val="000000"/>
              </w:rPr>
              <w:t xml:space="preserve">大规模推介（在线上线下媒体打广告等）  </w:t>
            </w:r>
          </w:p>
          <w:p>
            <w:pPr>
              <w:keepNext w:val="0"/>
              <w:keepLines w:val="0"/>
              <w:pageBreakBefore w:val="0"/>
              <w:kinsoku/>
              <w:wordWrap/>
              <w:overflowPunct/>
              <w:topLinePunct w:val="0"/>
              <w:autoSpaceDE/>
              <w:autoSpaceDN/>
              <w:bidi w:val="0"/>
              <w:adjustRightInd w:val="0"/>
              <w:snapToGrid w:val="0"/>
              <w:ind w:firstLine="420" w:firstLineChars="200"/>
              <w:textAlignment w:val="auto"/>
              <w:rPr>
                <w:rFonts w:ascii="华文细黑" w:hAnsi="华文细黑" w:eastAsia="华文细黑"/>
                <w:b/>
                <w:color w:val="000000"/>
              </w:rPr>
            </w:pPr>
            <w:r>
              <w:rPr>
                <w:rFonts w:ascii="华文细黑" w:hAnsi="华文细黑" w:eastAsia="华文细黑"/>
                <w:bCs/>
                <w:color w:val="000000"/>
              </w:rPr>
              <w:sym w:font="Wingdings" w:char="F06F"/>
            </w:r>
            <w:r>
              <w:rPr>
                <w:rFonts w:hint="eastAsia" w:ascii="华文细黑" w:hAnsi="华文细黑" w:eastAsia="华文细黑"/>
                <w:bCs/>
                <w:color w:val="000000"/>
              </w:rPr>
              <w:t>其他</w:t>
            </w:r>
            <w:r>
              <w:rPr>
                <w:rFonts w:hint="eastAsia" w:ascii="华文细黑" w:hAnsi="华文细黑" w:eastAsia="华文细黑"/>
                <w:bCs/>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9480" w:type="dxa"/>
            <w:tcBorders>
              <w:top w:val="single" w:color="auto" w:sz="2" w:space="0"/>
              <w:left w:val="threeDEmboss" w:color="auto" w:sz="24" w:space="0"/>
              <w:bottom w:val="single" w:color="auto" w:sz="2" w:space="0"/>
              <w:right w:val="threeDEmboss" w:color="auto" w:sz="24" w:space="0"/>
            </w:tcBorders>
          </w:tcPr>
          <w:p>
            <w:pPr>
              <w:keepNext w:val="0"/>
              <w:keepLines w:val="0"/>
              <w:pageBreakBefore w:val="0"/>
              <w:kinsoku/>
              <w:wordWrap/>
              <w:overflowPunct/>
              <w:topLinePunct w:val="0"/>
              <w:autoSpaceDE/>
              <w:autoSpaceDN/>
              <w:bidi w:val="0"/>
              <w:adjustRightInd w:val="0"/>
              <w:snapToGrid w:val="0"/>
              <w:textAlignment w:val="auto"/>
              <w:rPr>
                <w:rFonts w:ascii="华文细黑" w:hAnsi="华文细黑" w:eastAsia="华文细黑"/>
                <w:b/>
                <w:bCs/>
                <w:color w:val="000000"/>
              </w:rPr>
            </w:pPr>
            <w:r>
              <w:rPr>
                <w:rFonts w:hint="eastAsia" w:ascii="华文细黑" w:hAnsi="华文细黑" w:eastAsia="华文细黑"/>
                <w:b/>
                <w:color w:val="000000"/>
              </w:rPr>
              <w:t>2.3</w:t>
            </w:r>
            <w:r>
              <w:rPr>
                <w:rFonts w:ascii="华文细黑" w:hAnsi="华文细黑" w:eastAsia="华文细黑"/>
                <w:b/>
                <w:bCs/>
                <w:color w:val="000000"/>
              </w:rPr>
              <w:t>参训学员筛选面试情况：</w:t>
            </w:r>
          </w:p>
          <w:p>
            <w:pPr>
              <w:keepNext w:val="0"/>
              <w:keepLines w:val="0"/>
              <w:pageBreakBefore w:val="0"/>
              <w:kinsoku/>
              <w:wordWrap/>
              <w:overflowPunct/>
              <w:topLinePunct w:val="0"/>
              <w:autoSpaceDE/>
              <w:autoSpaceDN/>
              <w:bidi w:val="0"/>
              <w:adjustRightInd w:val="0"/>
              <w:snapToGrid w:val="0"/>
              <w:ind w:firstLine="414" w:firstLineChars="197"/>
              <w:textAlignment w:val="auto"/>
              <w:rPr>
                <w:rFonts w:ascii="华文细黑" w:hAnsi="华文细黑" w:eastAsia="华文细黑"/>
                <w:b/>
                <w:color w:val="000000"/>
              </w:rPr>
            </w:pPr>
            <w:r>
              <w:rPr>
                <w:rFonts w:hint="eastAsia" w:ascii="华文细黑" w:hAnsi="华文细黑" w:eastAsia="华文细黑"/>
                <w:b/>
                <w:color w:val="000000"/>
              </w:rPr>
              <w:t>培训机构和讲师</w:t>
            </w:r>
            <w:r>
              <w:rPr>
                <w:rFonts w:ascii="华文细黑" w:hAnsi="华文细黑" w:eastAsia="华文细黑"/>
                <w:b/>
                <w:color w:val="000000"/>
              </w:rPr>
              <w:t>是否在开班前对</w:t>
            </w:r>
            <w:r>
              <w:rPr>
                <w:rFonts w:hint="eastAsia" w:ascii="华文细黑" w:hAnsi="华文细黑" w:eastAsia="华文细黑"/>
                <w:b/>
                <w:color w:val="000000"/>
              </w:rPr>
              <w:t>学员</w:t>
            </w:r>
            <w:r>
              <w:rPr>
                <w:rFonts w:ascii="华文细黑" w:hAnsi="华文细黑" w:eastAsia="华文细黑"/>
                <w:b/>
                <w:color w:val="000000"/>
              </w:rPr>
              <w:t>进行筛选面试</w:t>
            </w:r>
            <w:r>
              <w:rPr>
                <w:rFonts w:hint="eastAsia" w:ascii="华文细黑" w:hAnsi="华文细黑" w:eastAsia="华文细黑"/>
                <w:b/>
                <w:color w:val="000000"/>
              </w:rPr>
              <w:t>和培训需求分析</w:t>
            </w:r>
            <w:r>
              <w:rPr>
                <w:rFonts w:hint="eastAsia" w:ascii="华文细黑" w:hAnsi="华文细黑" w:eastAsia="华文细黑"/>
                <w:b/>
                <w:color w:val="000000"/>
                <w:lang w:eastAsia="zh-CN"/>
              </w:rPr>
              <w:t>？</w:t>
            </w:r>
            <w:r>
              <w:rPr>
                <w:rFonts w:ascii="华文细黑" w:hAnsi="华文细黑" w:eastAsia="华文细黑"/>
                <w:b/>
                <w:color w:val="000000"/>
              </w:rPr>
              <w:t xml:space="preserve">  </w:t>
            </w:r>
            <w:r>
              <w:rPr>
                <w:rFonts w:ascii="华文细黑" w:hAnsi="华文细黑" w:eastAsia="华文细黑"/>
                <w:color w:val="000000"/>
              </w:rPr>
              <w:sym w:font="Wingdings" w:char="F06F"/>
            </w:r>
            <w:r>
              <w:rPr>
                <w:rFonts w:ascii="华文细黑" w:hAnsi="华文细黑" w:eastAsia="华文细黑"/>
                <w:color w:val="000000"/>
              </w:rPr>
              <w:t xml:space="preserve">是  </w:t>
            </w:r>
            <w:r>
              <w:rPr>
                <w:rFonts w:ascii="华文细黑" w:hAnsi="华文细黑" w:eastAsia="华文细黑"/>
                <w:color w:val="000000"/>
              </w:rPr>
              <w:sym w:font="Wingdings" w:char="F06F"/>
            </w:r>
            <w:r>
              <w:rPr>
                <w:rFonts w:ascii="华文细黑" w:hAnsi="华文细黑" w:eastAsia="华文细黑"/>
                <w:color w:val="000000"/>
              </w:rPr>
              <w:t>否</w:t>
            </w:r>
            <w:r>
              <w:rPr>
                <w:rFonts w:ascii="华文细黑" w:hAnsi="华文细黑" w:eastAsia="华文细黑"/>
                <w:b/>
                <w:color w:val="000000"/>
              </w:rPr>
              <w:t xml:space="preserve"> </w:t>
            </w:r>
          </w:p>
          <w:p>
            <w:pPr>
              <w:keepNext w:val="0"/>
              <w:keepLines w:val="0"/>
              <w:pageBreakBefore w:val="0"/>
              <w:widowControl/>
              <w:kinsoku/>
              <w:wordWrap/>
              <w:overflowPunct/>
              <w:topLinePunct w:val="0"/>
              <w:autoSpaceDE/>
              <w:autoSpaceDN/>
              <w:bidi w:val="0"/>
              <w:adjustRightInd w:val="0"/>
              <w:snapToGrid w:val="0"/>
              <w:ind w:firstLine="420" w:firstLineChars="200"/>
              <w:jc w:val="left"/>
              <w:textAlignment w:val="auto"/>
              <w:rPr>
                <w:rFonts w:ascii="华文细黑" w:hAnsi="华文细黑" w:eastAsia="华文细黑"/>
                <w:color w:val="000000"/>
              </w:rPr>
            </w:pPr>
            <w:r>
              <w:rPr>
                <w:rFonts w:hint="eastAsia" w:ascii="华文细黑" w:hAnsi="华文细黑" w:eastAsia="华文细黑"/>
                <w:color w:val="000000"/>
              </w:rPr>
              <w:sym w:font="Wingdings" w:char="F06C"/>
            </w:r>
            <w:r>
              <w:rPr>
                <w:rFonts w:ascii="华文细黑" w:hAnsi="华文细黑" w:eastAsia="华文细黑"/>
                <w:color w:val="000000"/>
              </w:rPr>
              <w:t>若是，是否使用《</w:t>
            </w:r>
            <w:r>
              <w:rPr>
                <w:rFonts w:hint="eastAsia" w:ascii="华文细黑" w:hAnsi="华文细黑" w:eastAsia="华文细黑"/>
                <w:color w:val="000000"/>
                <w:lang w:val="en-US" w:eastAsia="zh-CN"/>
              </w:rPr>
              <w:t>网络</w:t>
            </w:r>
            <w:r>
              <w:rPr>
                <w:rFonts w:ascii="华文细黑" w:hAnsi="华文细黑" w:eastAsia="华文细黑"/>
                <w:color w:val="000000"/>
              </w:rPr>
              <w:t>创业培训</w:t>
            </w:r>
            <w:r>
              <w:rPr>
                <w:rFonts w:hint="eastAsia" w:ascii="华文细黑" w:hAnsi="华文细黑" w:eastAsia="华文细黑"/>
                <w:color w:val="000000"/>
                <w:lang w:eastAsia="zh-CN"/>
              </w:rPr>
              <w:t>（</w:t>
            </w:r>
            <w:r>
              <w:rPr>
                <w:rFonts w:hint="eastAsia" w:ascii="华文细黑" w:hAnsi="华文细黑" w:eastAsia="华文细黑"/>
                <w:color w:val="000000"/>
                <w:lang w:val="en-US" w:eastAsia="zh-CN"/>
              </w:rPr>
              <w:t>直播</w:t>
            </w:r>
            <w:r>
              <w:rPr>
                <w:rFonts w:hint="eastAsia" w:ascii="华文细黑" w:hAnsi="华文细黑" w:eastAsia="华文细黑"/>
                <w:color w:val="000000"/>
                <w:lang w:eastAsia="zh-CN"/>
              </w:rPr>
              <w:t>）</w:t>
            </w:r>
            <w:r>
              <w:rPr>
                <w:rFonts w:ascii="华文细黑" w:hAnsi="华文细黑" w:eastAsia="华文细黑"/>
                <w:color w:val="000000"/>
              </w:rPr>
              <w:t>学员登记表》</w:t>
            </w:r>
            <w:r>
              <w:rPr>
                <w:rFonts w:hint="eastAsia" w:ascii="华文细黑" w:hAnsi="华文细黑" w:eastAsia="华文细黑"/>
                <w:color w:val="000000"/>
                <w:lang w:eastAsia="zh-CN"/>
              </w:rPr>
              <w:t>？</w:t>
            </w:r>
            <w:r>
              <w:rPr>
                <w:rFonts w:ascii="华文细黑" w:hAnsi="华文细黑" w:eastAsia="华文细黑"/>
                <w:color w:val="000000"/>
              </w:rPr>
              <w:t xml:space="preserve"> </w:t>
            </w:r>
            <w:r>
              <w:rPr>
                <w:rFonts w:hint="eastAsia" w:ascii="华文细黑" w:hAnsi="华文细黑" w:eastAsia="华文细黑"/>
                <w:color w:val="000000"/>
              </w:rPr>
              <w:t xml:space="preserve"> </w:t>
            </w:r>
            <w:r>
              <w:rPr>
                <w:rFonts w:ascii="华文细黑" w:hAnsi="华文细黑" w:eastAsia="华文细黑"/>
                <w:color w:val="000000"/>
              </w:rPr>
              <w:sym w:font="Wingdings" w:char="F06F"/>
            </w:r>
            <w:r>
              <w:rPr>
                <w:rFonts w:ascii="华文细黑" w:hAnsi="华文细黑" w:eastAsia="华文细黑"/>
                <w:color w:val="000000"/>
              </w:rPr>
              <w:t xml:space="preserve">是  </w:t>
            </w:r>
            <w:r>
              <w:rPr>
                <w:rFonts w:ascii="华文细黑" w:hAnsi="华文细黑" w:eastAsia="华文细黑"/>
                <w:color w:val="000000"/>
              </w:rPr>
              <w:sym w:font="Wingdings" w:char="F06F"/>
            </w:r>
            <w:r>
              <w:rPr>
                <w:rFonts w:ascii="华文细黑" w:hAnsi="华文细黑" w:eastAsia="华文细黑"/>
                <w:color w:val="000000"/>
              </w:rPr>
              <w:t>否</w:t>
            </w:r>
          </w:p>
          <w:p>
            <w:pPr>
              <w:keepNext w:val="0"/>
              <w:keepLines w:val="0"/>
              <w:pageBreakBefore w:val="0"/>
              <w:kinsoku/>
              <w:wordWrap/>
              <w:overflowPunct/>
              <w:topLinePunct w:val="0"/>
              <w:autoSpaceDE/>
              <w:autoSpaceDN/>
              <w:bidi w:val="0"/>
              <w:adjustRightInd w:val="0"/>
              <w:snapToGrid w:val="0"/>
              <w:ind w:firstLine="420" w:firstLineChars="200"/>
              <w:jc w:val="left"/>
              <w:textAlignment w:val="auto"/>
              <w:rPr>
                <w:rFonts w:ascii="华文细黑" w:hAnsi="华文细黑" w:eastAsia="华文细黑"/>
                <w:b/>
                <w:bCs/>
                <w:color w:val="000000"/>
                <w:u w:val="single"/>
              </w:rPr>
            </w:pPr>
            <w:r>
              <w:rPr>
                <w:rFonts w:hint="eastAsia" w:ascii="华文细黑" w:hAnsi="华文细黑" w:eastAsia="华文细黑"/>
                <w:color w:val="000000"/>
              </w:rPr>
              <w:sym w:font="Wingdings" w:char="F06C"/>
            </w:r>
            <w:r>
              <w:rPr>
                <w:rFonts w:ascii="华文细黑" w:hAnsi="华文细黑" w:eastAsia="华文细黑"/>
                <w:color w:val="000000"/>
              </w:rPr>
              <w:t>若否，请说明原因：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9480" w:type="dxa"/>
            <w:tcBorders>
              <w:top w:val="single" w:color="auto" w:sz="2" w:space="0"/>
              <w:left w:val="threeDEmboss" w:color="auto" w:sz="24" w:space="0"/>
              <w:bottom w:val="single" w:color="auto" w:sz="2" w:space="0"/>
              <w:right w:val="threeDEmboss" w:color="auto" w:sz="24" w:space="0"/>
            </w:tcBorders>
          </w:tcPr>
          <w:p>
            <w:pPr>
              <w:spacing w:line="260" w:lineRule="exact"/>
              <w:rPr>
                <w:rFonts w:ascii="华文细黑" w:hAnsi="华文细黑" w:eastAsia="华文细黑"/>
                <w:b/>
                <w:bCs/>
                <w:color w:val="000000"/>
              </w:rPr>
            </w:pPr>
            <w:r>
              <w:rPr>
                <w:rFonts w:hint="eastAsia" w:ascii="华文细黑" w:hAnsi="华文细黑" w:eastAsia="华文细黑"/>
                <w:b/>
                <w:bCs/>
                <w:color w:val="000000"/>
              </w:rPr>
              <w:t>2.4本次培训的资金来源：</w:t>
            </w:r>
          </w:p>
          <w:p>
            <w:pPr>
              <w:spacing w:line="300" w:lineRule="exact"/>
              <w:rPr>
                <w:rFonts w:ascii="华文细黑" w:hAnsi="华文细黑" w:eastAsia="华文细黑"/>
                <w:bCs/>
                <w:color w:val="000000"/>
              </w:rPr>
            </w:pPr>
            <w:r>
              <w:rPr>
                <w:rFonts w:ascii="华文细黑" w:hAnsi="华文细黑" w:eastAsia="华文细黑"/>
                <w:b/>
                <w:bCs/>
                <w:color w:val="000000"/>
              </w:rPr>
              <w:t xml:space="preserve"> </w:t>
            </w:r>
            <w:r>
              <w:rPr>
                <w:rFonts w:hint="eastAsia" w:ascii="华文细黑" w:hAnsi="华文细黑" w:eastAsia="华文细黑"/>
                <w:b/>
                <w:bCs/>
                <w:color w:val="000000"/>
              </w:rPr>
              <w:t xml:space="preserve"> </w:t>
            </w:r>
            <w:r>
              <w:rPr>
                <w:rFonts w:ascii="华文细黑" w:hAnsi="华文细黑" w:eastAsia="华文细黑"/>
                <w:bCs/>
                <w:color w:val="000000"/>
              </w:rPr>
              <w:sym w:font="Wingdings" w:char="F06F"/>
            </w:r>
            <w:r>
              <w:rPr>
                <w:rFonts w:hint="eastAsia" w:ascii="华文细黑" w:hAnsi="华文细黑" w:eastAsia="华文细黑"/>
                <w:bCs/>
                <w:color w:val="000000"/>
              </w:rPr>
              <w:t>政府补贴，补贴标准：</w:t>
            </w:r>
            <w:r>
              <w:rPr>
                <w:rFonts w:ascii="华文细黑" w:hAnsi="华文细黑" w:eastAsia="华文细黑"/>
                <w:bCs/>
                <w:color w:val="000000"/>
                <w:u w:val="single"/>
              </w:rPr>
              <w:t xml:space="preserve">               </w:t>
            </w:r>
            <w:r>
              <w:rPr>
                <w:rFonts w:hint="eastAsia" w:ascii="华文细黑" w:hAnsi="华文细黑" w:eastAsia="华文细黑"/>
                <w:bCs/>
                <w:color w:val="000000"/>
              </w:rPr>
              <w:t>元</w:t>
            </w:r>
            <w:r>
              <w:rPr>
                <w:rFonts w:ascii="华文细黑" w:hAnsi="华文细黑" w:eastAsia="华文细黑"/>
                <w:bCs/>
                <w:color w:val="000000"/>
              </w:rPr>
              <w:t xml:space="preserve"> / </w:t>
            </w:r>
            <w:r>
              <w:rPr>
                <w:rFonts w:hint="eastAsia" w:ascii="华文细黑" w:hAnsi="华文细黑" w:eastAsia="华文细黑"/>
                <w:bCs/>
                <w:color w:val="000000"/>
              </w:rPr>
              <w:t>人；</w:t>
            </w:r>
            <w:r>
              <w:rPr>
                <w:rFonts w:ascii="华文细黑" w:hAnsi="华文细黑" w:eastAsia="华文细黑"/>
                <w:bCs/>
                <w:color w:val="000000"/>
              </w:rPr>
              <w:t xml:space="preserve"> </w:t>
            </w:r>
          </w:p>
          <w:p>
            <w:pPr>
              <w:spacing w:line="300" w:lineRule="exact"/>
              <w:rPr>
                <w:rFonts w:ascii="华文细黑" w:hAnsi="华文细黑" w:eastAsia="华文细黑"/>
                <w:bCs/>
                <w:color w:val="000000"/>
              </w:rPr>
            </w:pPr>
            <w:r>
              <w:rPr>
                <w:rFonts w:ascii="华文细黑" w:hAnsi="华文细黑" w:eastAsia="华文细黑"/>
                <w:bCs/>
                <w:color w:val="000000"/>
              </w:rPr>
              <w:t xml:space="preserve"> </w:t>
            </w:r>
            <w:r>
              <w:rPr>
                <w:rFonts w:hint="eastAsia" w:ascii="华文细黑" w:hAnsi="华文细黑" w:eastAsia="华文细黑"/>
                <w:bCs/>
                <w:color w:val="000000"/>
              </w:rPr>
              <w:t xml:space="preserve"> </w:t>
            </w:r>
            <w:r>
              <w:rPr>
                <w:rFonts w:ascii="华文细黑" w:hAnsi="华文细黑" w:eastAsia="华文细黑"/>
                <w:bCs/>
                <w:color w:val="000000"/>
              </w:rPr>
              <w:sym w:font="Wingdings" w:char="F06F"/>
            </w:r>
            <w:r>
              <w:rPr>
                <w:rFonts w:hint="eastAsia" w:ascii="华文细黑" w:hAnsi="华文细黑" w:eastAsia="华文细黑"/>
                <w:bCs/>
                <w:color w:val="000000"/>
              </w:rPr>
              <w:t>培训机构预算内经费；</w:t>
            </w:r>
          </w:p>
          <w:p>
            <w:pPr>
              <w:spacing w:line="300" w:lineRule="exact"/>
              <w:rPr>
                <w:rFonts w:ascii="华文细黑" w:hAnsi="华文细黑" w:eastAsia="华文细黑"/>
                <w:bCs/>
                <w:color w:val="000000"/>
              </w:rPr>
            </w:pPr>
            <w:r>
              <w:rPr>
                <w:rFonts w:ascii="华文细黑" w:hAnsi="华文细黑" w:eastAsia="华文细黑"/>
                <w:bCs/>
                <w:color w:val="000000"/>
              </w:rPr>
              <w:t xml:space="preserve"> </w:t>
            </w:r>
            <w:r>
              <w:rPr>
                <w:rFonts w:hint="eastAsia" w:ascii="华文细黑" w:hAnsi="华文细黑" w:eastAsia="华文细黑"/>
                <w:bCs/>
                <w:color w:val="000000"/>
              </w:rPr>
              <w:t xml:space="preserve"> </w:t>
            </w:r>
            <w:r>
              <w:rPr>
                <w:rFonts w:ascii="华文细黑" w:hAnsi="华文细黑" w:eastAsia="华文细黑"/>
                <w:bCs/>
                <w:color w:val="000000"/>
              </w:rPr>
              <w:sym w:font="Wingdings" w:char="F06F"/>
            </w:r>
            <w:r>
              <w:rPr>
                <w:rFonts w:hint="eastAsia" w:ascii="华文细黑" w:hAnsi="华文细黑" w:eastAsia="华文细黑"/>
                <w:bCs/>
                <w:color w:val="000000"/>
              </w:rPr>
              <w:t>收取参训讲师培训费，收费标准：</w:t>
            </w:r>
            <w:r>
              <w:rPr>
                <w:rFonts w:ascii="华文细黑" w:hAnsi="华文细黑" w:eastAsia="华文细黑"/>
                <w:bCs/>
                <w:color w:val="000000"/>
                <w:u w:val="single"/>
              </w:rPr>
              <w:t xml:space="preserve">               </w:t>
            </w:r>
            <w:r>
              <w:rPr>
                <w:rFonts w:hint="eastAsia" w:ascii="华文细黑" w:hAnsi="华文细黑" w:eastAsia="华文细黑"/>
                <w:bCs/>
                <w:color w:val="000000"/>
              </w:rPr>
              <w:t>元</w:t>
            </w:r>
            <w:r>
              <w:rPr>
                <w:rFonts w:ascii="华文细黑" w:hAnsi="华文细黑" w:eastAsia="华文细黑"/>
                <w:bCs/>
                <w:color w:val="000000"/>
              </w:rPr>
              <w:t xml:space="preserve"> / </w:t>
            </w:r>
            <w:r>
              <w:rPr>
                <w:rFonts w:hint="eastAsia" w:ascii="华文细黑" w:hAnsi="华文细黑" w:eastAsia="华文细黑"/>
                <w:bCs/>
                <w:color w:val="000000"/>
              </w:rPr>
              <w:t>人；</w:t>
            </w:r>
          </w:p>
          <w:p>
            <w:pPr>
              <w:spacing w:line="400" w:lineRule="exact"/>
              <w:rPr>
                <w:rFonts w:ascii="华文细黑" w:hAnsi="华文细黑" w:eastAsia="华文细黑"/>
                <w:b/>
                <w:bCs/>
                <w:color w:val="000000"/>
                <w:u w:val="single"/>
              </w:rPr>
            </w:pPr>
            <w:r>
              <w:rPr>
                <w:rFonts w:ascii="华文细黑" w:hAnsi="华文细黑" w:eastAsia="华文细黑"/>
                <w:bCs/>
                <w:color w:val="000000"/>
              </w:rPr>
              <w:t xml:space="preserve"> </w:t>
            </w:r>
            <w:r>
              <w:rPr>
                <w:rFonts w:hint="eastAsia" w:ascii="华文细黑" w:hAnsi="华文细黑" w:eastAsia="华文细黑"/>
                <w:bCs/>
                <w:color w:val="000000"/>
              </w:rPr>
              <w:t xml:space="preserve"> </w:t>
            </w:r>
            <w:r>
              <w:rPr>
                <w:rFonts w:ascii="华文细黑" w:hAnsi="华文细黑" w:eastAsia="华文细黑"/>
                <w:bCs/>
                <w:color w:val="000000"/>
              </w:rPr>
              <w:sym w:font="Wingdings" w:char="F06F"/>
            </w:r>
            <w:r>
              <w:rPr>
                <w:rFonts w:hint="eastAsia" w:ascii="华文细黑" w:hAnsi="华文细黑" w:eastAsia="华文细黑"/>
                <w:bCs/>
                <w:color w:val="000000"/>
              </w:rPr>
              <w:t>其他：</w:t>
            </w:r>
            <w:r>
              <w:rPr>
                <w:rFonts w:ascii="华文细黑" w:hAnsi="华文细黑" w:eastAsia="华文细黑"/>
                <w:bCs/>
                <w:color w:val="000000"/>
                <w:u w:val="single"/>
              </w:rPr>
              <w:t xml:space="preserve">  </w:t>
            </w:r>
            <w:r>
              <w:rPr>
                <w:rFonts w:ascii="华文细黑" w:hAnsi="华文细黑" w:eastAsia="华文细黑"/>
                <w:b/>
                <w:bCs/>
                <w:color w:val="000000"/>
                <w:u w:val="single"/>
              </w:rPr>
              <w:t xml:space="preserve">                          </w:t>
            </w:r>
            <w:r>
              <w:rPr>
                <w:rFonts w:hint="eastAsia" w:ascii="华文细黑" w:hAnsi="华文细黑" w:eastAsia="华文细黑"/>
                <w:b/>
                <w:bCs/>
                <w:color w:val="000000"/>
                <w:u w:val="single"/>
              </w:rPr>
              <w:t xml:space="preserve">                                      </w:t>
            </w:r>
            <w:r>
              <w:rPr>
                <w:rFonts w:ascii="华文细黑" w:hAnsi="华文细黑" w:eastAsia="华文细黑"/>
                <w:b/>
                <w:bCs/>
                <w:color w:val="000000"/>
                <w:u w:val="single"/>
              </w:rPr>
              <w:t xml:space="preserve">  </w:t>
            </w:r>
            <w:r>
              <w:rPr>
                <w:rFonts w:ascii="华文细黑" w:hAnsi="华文细黑" w:eastAsia="华文细黑"/>
                <w:b/>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480" w:type="dxa"/>
            <w:tcBorders>
              <w:top w:val="single" w:color="auto" w:sz="2" w:space="0"/>
              <w:left w:val="threeDEmboss" w:color="auto" w:sz="24" w:space="0"/>
              <w:bottom w:val="single" w:color="auto" w:sz="2" w:space="0"/>
              <w:right w:val="threeDEmboss" w:color="auto" w:sz="24" w:space="0"/>
            </w:tcBorders>
            <w:vAlign w:val="center"/>
          </w:tcPr>
          <w:p>
            <w:pPr>
              <w:spacing w:line="260" w:lineRule="exact"/>
              <w:rPr>
                <w:rFonts w:ascii="华文细黑" w:hAnsi="华文细黑" w:eastAsia="华文细黑"/>
                <w:b/>
                <w:bCs/>
                <w:color w:val="000000"/>
              </w:rPr>
            </w:pPr>
            <w:r>
              <w:rPr>
                <w:rFonts w:hint="eastAsia" w:ascii="华文细黑" w:hAnsi="华文细黑" w:eastAsia="华文细黑"/>
                <w:b/>
                <w:color w:val="000000"/>
              </w:rPr>
              <w:t>2</w:t>
            </w:r>
            <w:r>
              <w:rPr>
                <w:rFonts w:ascii="华文细黑" w:hAnsi="华文细黑" w:eastAsia="华文细黑"/>
                <w:b/>
                <w:color w:val="000000"/>
              </w:rPr>
              <w:t>.</w:t>
            </w:r>
            <w:r>
              <w:rPr>
                <w:rFonts w:hint="eastAsia" w:ascii="华文细黑" w:hAnsi="华文细黑" w:eastAsia="华文细黑"/>
                <w:b/>
                <w:color w:val="000000"/>
              </w:rPr>
              <w:t xml:space="preserve">5 正版学员教材是否在培训班开班时发放到学员手中？ </w:t>
            </w:r>
            <w:r>
              <w:rPr>
                <w:rFonts w:ascii="华文细黑" w:hAnsi="华文细黑" w:eastAsia="华文细黑"/>
                <w:color w:val="000000"/>
              </w:rPr>
              <w:sym w:font="Wingdings" w:char="F06F"/>
            </w:r>
            <w:r>
              <w:rPr>
                <w:rFonts w:ascii="华文细黑" w:hAnsi="华文细黑" w:eastAsia="华文细黑"/>
                <w:color w:val="000000"/>
              </w:rPr>
              <w:t xml:space="preserve">是  </w:t>
            </w:r>
            <w:r>
              <w:rPr>
                <w:rFonts w:ascii="华文细黑" w:hAnsi="华文细黑" w:eastAsia="华文细黑"/>
                <w:color w:val="000000"/>
              </w:rPr>
              <w:sym w:font="Wingdings" w:char="F06F"/>
            </w:r>
            <w:r>
              <w:rPr>
                <w:rFonts w:ascii="华文细黑" w:hAnsi="华文细黑" w:eastAsia="华文细黑"/>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480" w:type="dxa"/>
            <w:tcBorders>
              <w:top w:val="single" w:color="auto" w:sz="2" w:space="0"/>
              <w:left w:val="threeDEmboss" w:color="auto" w:sz="24" w:space="0"/>
              <w:bottom w:val="single" w:color="auto" w:sz="2" w:space="0"/>
              <w:right w:val="threeDEmboss" w:color="auto" w:sz="24" w:space="0"/>
            </w:tcBorders>
            <w:vAlign w:val="center"/>
          </w:tcPr>
          <w:p>
            <w:pPr>
              <w:spacing w:line="300" w:lineRule="exact"/>
              <w:rPr>
                <w:rFonts w:ascii="华文细黑" w:hAnsi="华文细黑" w:eastAsia="华文细黑"/>
                <w:b/>
                <w:color w:val="000000"/>
              </w:rPr>
            </w:pPr>
            <w:r>
              <w:rPr>
                <w:rFonts w:hint="eastAsia" w:ascii="华文细黑" w:hAnsi="华文细黑" w:eastAsia="华文细黑"/>
                <w:b/>
                <w:color w:val="000000"/>
              </w:rPr>
              <w:t>2.6 培训机构怎么评定培训讲师在培训班之前和培训期间所提供的技术支持？</w:t>
            </w:r>
          </w:p>
          <w:p>
            <w:pPr>
              <w:spacing w:line="260" w:lineRule="exact"/>
              <w:ind w:firstLine="420" w:firstLineChars="200"/>
              <w:rPr>
                <w:rFonts w:ascii="华文细黑" w:hAnsi="华文细黑" w:eastAsia="华文细黑"/>
                <w:b/>
                <w:bCs/>
                <w:color w:val="000000"/>
              </w:rPr>
            </w:pPr>
            <w:r>
              <w:rPr>
                <w:rFonts w:ascii="华文细黑" w:hAnsi="华文细黑" w:eastAsia="华文细黑"/>
                <w:bCs/>
                <w:color w:val="000000"/>
              </w:rPr>
              <w:sym w:font="Wingdings" w:char="F06F"/>
            </w:r>
            <w:r>
              <w:rPr>
                <w:rFonts w:hint="eastAsia" w:ascii="华文细黑" w:hAnsi="华文细黑" w:eastAsia="华文细黑"/>
                <w:color w:val="000000"/>
              </w:rPr>
              <w:t xml:space="preserve">很好  </w:t>
            </w:r>
            <w:r>
              <w:rPr>
                <w:rFonts w:ascii="华文细黑" w:hAnsi="华文细黑" w:eastAsia="华文细黑"/>
                <w:bCs/>
                <w:color w:val="000000"/>
              </w:rPr>
              <w:sym w:font="Wingdings" w:char="F06F"/>
            </w:r>
            <w:r>
              <w:rPr>
                <w:rFonts w:hint="eastAsia" w:ascii="华文细黑" w:hAnsi="华文细黑" w:eastAsia="华文细黑"/>
                <w:color w:val="000000"/>
              </w:rPr>
              <w:t xml:space="preserve">好 </w:t>
            </w:r>
            <w:r>
              <w:rPr>
                <w:rFonts w:ascii="华文细黑" w:hAnsi="华文细黑" w:eastAsia="华文细黑"/>
                <w:bCs/>
                <w:color w:val="000000"/>
              </w:rPr>
              <w:sym w:font="Wingdings" w:char="F06F"/>
            </w:r>
            <w:r>
              <w:rPr>
                <w:rFonts w:hint="eastAsia" w:ascii="华文细黑" w:hAnsi="华文细黑" w:eastAsia="华文细黑"/>
                <w:color w:val="000000"/>
              </w:rPr>
              <w:t xml:space="preserve">基本满意  </w:t>
            </w:r>
            <w:r>
              <w:rPr>
                <w:rFonts w:ascii="华文细黑" w:hAnsi="华文细黑" w:eastAsia="华文细黑"/>
                <w:bCs/>
                <w:color w:val="000000"/>
              </w:rPr>
              <w:sym w:font="Wingdings" w:char="F06F"/>
            </w:r>
            <w:r>
              <w:rPr>
                <w:rFonts w:hint="eastAsia" w:ascii="华文细黑" w:hAnsi="华文细黑" w:eastAsia="华文细黑"/>
                <w:color w:val="000000"/>
              </w:rPr>
              <w:t>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9480" w:type="dxa"/>
            <w:tcBorders>
              <w:top w:val="single" w:color="auto" w:sz="2" w:space="0"/>
              <w:left w:val="threeDEmboss" w:color="auto" w:sz="24" w:space="0"/>
              <w:bottom w:val="threeDEmboss" w:color="auto" w:sz="12" w:space="0"/>
              <w:right w:val="threeDEmboss" w:color="auto" w:sz="24" w:space="0"/>
            </w:tcBorders>
            <w:vAlign w:val="center"/>
          </w:tcPr>
          <w:p>
            <w:pPr>
              <w:spacing w:line="300" w:lineRule="exact"/>
              <w:rPr>
                <w:rFonts w:ascii="华文细黑" w:hAnsi="华文细黑" w:eastAsia="华文细黑"/>
                <w:b/>
                <w:color w:val="000000"/>
              </w:rPr>
            </w:pPr>
            <w:r>
              <w:rPr>
                <w:rFonts w:hint="eastAsia" w:ascii="华文细黑" w:hAnsi="华文细黑" w:eastAsia="华文细黑"/>
                <w:b/>
                <w:color w:val="000000"/>
              </w:rPr>
              <w:t>2.7 关于本次培训的感受、评论和建议：</w:t>
            </w:r>
          </w:p>
          <w:p>
            <w:pPr>
              <w:spacing w:line="300" w:lineRule="exact"/>
              <w:rPr>
                <w:rFonts w:ascii="华文细黑" w:hAnsi="华文细黑" w:eastAsia="华文细黑"/>
                <w:b/>
                <w:color w:val="000000"/>
              </w:rPr>
            </w:pPr>
          </w:p>
          <w:p>
            <w:pPr>
              <w:spacing w:line="300" w:lineRule="exact"/>
              <w:rPr>
                <w:rFonts w:ascii="华文细黑" w:hAnsi="华文细黑" w:eastAsia="华文细黑"/>
                <w:b/>
                <w:color w:val="000000"/>
              </w:rPr>
            </w:pPr>
          </w:p>
        </w:tc>
      </w:tr>
      <w:tr>
        <w:tblPrEx>
          <w:tblBorders>
            <w:top w:val="threeDEmboss"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9480" w:type="dxa"/>
          </w:tcPr>
          <w:p>
            <w:pPr>
              <w:tabs>
                <w:tab w:val="left" w:pos="2562"/>
              </w:tabs>
              <w:spacing w:line="240" w:lineRule="exact"/>
              <w:rPr>
                <w:rFonts w:ascii="华文细黑" w:hAnsi="华文细黑" w:eastAsia="华文细黑"/>
                <w:bCs/>
                <w:color w:val="000000"/>
                <w:szCs w:val="21"/>
              </w:rPr>
            </w:pPr>
          </w:p>
        </w:tc>
      </w:tr>
    </w:tbl>
    <w:p>
      <w:pPr>
        <w:jc w:val="center"/>
        <w:rPr>
          <w:rFonts w:ascii="微软雅黑" w:hAnsi="微软雅黑" w:eastAsia="微软雅黑" w:cs="宋体"/>
          <w:b/>
          <w:color w:val="000000"/>
          <w:sz w:val="36"/>
          <w:szCs w:val="36"/>
        </w:rPr>
      </w:pPr>
      <w:r>
        <w:rPr>
          <w:rFonts w:hint="eastAsia" w:ascii="微软雅黑" w:hAnsi="微软雅黑" w:eastAsia="微软雅黑" w:cs="微软雅黑"/>
          <w:b/>
          <w:color w:val="000000"/>
          <w:sz w:val="36"/>
          <w:szCs w:val="36"/>
          <w:lang w:val="en-US" w:eastAsia="zh-CN" w:bidi="ar"/>
        </w:rPr>
        <w:t>网络创业培训（直播）</w:t>
      </w:r>
      <w:r>
        <w:rPr>
          <w:rFonts w:ascii="微软雅黑" w:hAnsi="微软雅黑" w:eastAsia="微软雅黑" w:cs="微软雅黑"/>
          <w:b/>
          <w:color w:val="000000"/>
          <w:sz w:val="36"/>
          <w:szCs w:val="36"/>
          <w:lang w:bidi="ar"/>
        </w:rPr>
        <w:t>学员后续支持服务需求调查表</w:t>
      </w:r>
    </w:p>
    <w:tbl>
      <w:tblPr>
        <w:tblStyle w:val="4"/>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230"/>
        <w:gridCol w:w="1140"/>
        <w:gridCol w:w="1470"/>
        <w:gridCol w:w="1485"/>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tcBorders>
              <w:top w:val="single" w:color="auto" w:sz="18" w:space="0"/>
              <w:left w:val="single" w:color="auto" w:sz="18" w:space="0"/>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r>
              <w:rPr>
                <w:rFonts w:ascii="微软雅黑" w:hAnsi="微软雅黑" w:eastAsia="微软雅黑" w:cs="宋体"/>
                <w:color w:val="000000"/>
                <w:szCs w:val="21"/>
                <w:lang w:bidi="ar"/>
              </w:rPr>
              <w:t>姓名</w:t>
            </w:r>
          </w:p>
        </w:tc>
        <w:tc>
          <w:tcPr>
            <w:tcW w:w="1230" w:type="dxa"/>
            <w:tcBorders>
              <w:top w:val="single" w:color="auto" w:sz="18"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p>
        </w:tc>
        <w:tc>
          <w:tcPr>
            <w:tcW w:w="1140" w:type="dxa"/>
            <w:tcBorders>
              <w:top w:val="single" w:color="auto" w:sz="18"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r>
              <w:rPr>
                <w:rFonts w:ascii="微软雅黑" w:hAnsi="微软雅黑" w:eastAsia="微软雅黑" w:cs="宋体"/>
                <w:color w:val="000000"/>
                <w:szCs w:val="21"/>
                <w:lang w:bidi="ar"/>
              </w:rPr>
              <w:t>性别</w:t>
            </w:r>
          </w:p>
        </w:tc>
        <w:tc>
          <w:tcPr>
            <w:tcW w:w="1470" w:type="dxa"/>
            <w:tcBorders>
              <w:top w:val="single" w:color="auto" w:sz="18"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p>
        </w:tc>
        <w:tc>
          <w:tcPr>
            <w:tcW w:w="1485" w:type="dxa"/>
            <w:tcBorders>
              <w:top w:val="single" w:color="auto" w:sz="18"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r>
              <w:rPr>
                <w:rFonts w:ascii="微软雅黑" w:hAnsi="微软雅黑" w:eastAsia="微软雅黑" w:cs="宋体"/>
                <w:color w:val="000000"/>
                <w:szCs w:val="21"/>
                <w:lang w:bidi="ar"/>
              </w:rPr>
              <w:t>身份证号码</w:t>
            </w:r>
          </w:p>
        </w:tc>
        <w:tc>
          <w:tcPr>
            <w:tcW w:w="2187" w:type="dxa"/>
            <w:tcBorders>
              <w:top w:val="single" w:color="auto" w:sz="18" w:space="0"/>
              <w:left w:val="nil"/>
              <w:bottom w:val="single" w:color="auto" w:sz="4" w:space="0"/>
              <w:right w:val="single" w:color="auto" w:sz="18" w:space="0"/>
            </w:tcBorders>
            <w:shd w:val="clear" w:color="auto" w:fill="auto"/>
            <w:vAlign w:val="center"/>
          </w:tcPr>
          <w:p>
            <w:pPr>
              <w:jc w:val="center"/>
              <w:rPr>
                <w:rFonts w:ascii="微软雅黑" w:hAnsi="微软雅黑" w:eastAsia="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tcBorders>
              <w:top w:val="single" w:color="auto" w:sz="4" w:space="0"/>
              <w:left w:val="single" w:color="auto" w:sz="18" w:space="0"/>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r>
              <w:rPr>
                <w:rFonts w:ascii="微软雅黑" w:hAnsi="微软雅黑" w:eastAsia="微软雅黑" w:cs="宋体"/>
                <w:color w:val="000000"/>
                <w:szCs w:val="21"/>
                <w:lang w:bidi="ar"/>
              </w:rPr>
              <w:t>籍贯</w:t>
            </w:r>
          </w:p>
        </w:tc>
        <w:tc>
          <w:tcPr>
            <w:tcW w:w="1230" w:type="dxa"/>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r>
              <w:rPr>
                <w:rFonts w:ascii="微软雅黑" w:hAnsi="微软雅黑" w:eastAsia="微软雅黑" w:cs="宋体"/>
                <w:color w:val="000000"/>
                <w:szCs w:val="21"/>
                <w:lang w:bidi="ar"/>
              </w:rPr>
              <w:t>培训地点</w:t>
            </w:r>
          </w:p>
        </w:tc>
        <w:tc>
          <w:tcPr>
            <w:tcW w:w="1470" w:type="dxa"/>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p>
        </w:tc>
        <w:tc>
          <w:tcPr>
            <w:tcW w:w="1485" w:type="dxa"/>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宋体"/>
                <w:color w:val="000000"/>
                <w:szCs w:val="21"/>
              </w:rPr>
            </w:pPr>
            <w:r>
              <w:rPr>
                <w:rFonts w:ascii="微软雅黑" w:hAnsi="微软雅黑" w:eastAsia="微软雅黑" w:cs="宋体"/>
                <w:color w:val="000000"/>
                <w:szCs w:val="21"/>
                <w:lang w:bidi="ar"/>
              </w:rPr>
              <w:t>培训起止时间</w:t>
            </w:r>
          </w:p>
        </w:tc>
        <w:tc>
          <w:tcPr>
            <w:tcW w:w="2187" w:type="dxa"/>
            <w:tcBorders>
              <w:top w:val="single" w:color="auto" w:sz="4" w:space="0"/>
              <w:left w:val="nil"/>
              <w:bottom w:val="single" w:color="auto" w:sz="4" w:space="0"/>
              <w:right w:val="single" w:color="auto" w:sz="18" w:space="0"/>
            </w:tcBorders>
            <w:shd w:val="clear" w:color="auto" w:fill="auto"/>
            <w:vAlign w:val="center"/>
          </w:tcPr>
          <w:p>
            <w:pPr>
              <w:jc w:val="center"/>
              <w:rPr>
                <w:rFonts w:ascii="微软雅黑" w:hAnsi="微软雅黑" w:eastAsia="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tcBorders>
              <w:top w:val="single" w:color="auto" w:sz="4" w:space="0"/>
              <w:left w:val="single" w:color="auto" w:sz="18" w:space="0"/>
              <w:bottom w:val="single" w:color="auto" w:sz="4" w:space="0"/>
              <w:right w:val="single" w:color="auto" w:sz="4" w:space="0"/>
            </w:tcBorders>
            <w:shd w:val="clear" w:color="auto" w:fill="auto"/>
          </w:tcPr>
          <w:p>
            <w:pPr>
              <w:rPr>
                <w:rFonts w:ascii="微软雅黑" w:hAnsi="微软雅黑" w:eastAsia="微软雅黑" w:cs="宋体"/>
                <w:color w:val="000000"/>
                <w:szCs w:val="21"/>
              </w:rPr>
            </w:pPr>
            <w:r>
              <w:rPr>
                <w:rFonts w:ascii="微软雅黑" w:hAnsi="微软雅黑" w:eastAsia="微软雅黑" w:cs="宋体"/>
                <w:color w:val="000000"/>
                <w:szCs w:val="21"/>
                <w:lang w:bidi="ar"/>
              </w:rPr>
              <w:t xml:space="preserve">联系电话                              </w:t>
            </w:r>
          </w:p>
        </w:tc>
        <w:tc>
          <w:tcPr>
            <w:tcW w:w="3840" w:type="dxa"/>
            <w:gridSpan w:val="3"/>
            <w:tcBorders>
              <w:top w:val="single" w:color="auto" w:sz="4" w:space="0"/>
              <w:left w:val="nil"/>
              <w:bottom w:val="single" w:color="auto" w:sz="4" w:space="0"/>
              <w:right w:val="single" w:color="auto" w:sz="4" w:space="0"/>
            </w:tcBorders>
            <w:shd w:val="clear" w:color="auto" w:fill="auto"/>
          </w:tcPr>
          <w:p>
            <w:pPr>
              <w:rPr>
                <w:rFonts w:ascii="微软雅黑" w:hAnsi="微软雅黑" w:eastAsia="微软雅黑" w:cs="宋体"/>
                <w:color w:val="000000"/>
                <w:szCs w:val="21"/>
              </w:rPr>
            </w:pPr>
          </w:p>
        </w:tc>
        <w:tc>
          <w:tcPr>
            <w:tcW w:w="3672" w:type="dxa"/>
            <w:gridSpan w:val="2"/>
            <w:tcBorders>
              <w:top w:val="single" w:color="auto" w:sz="4" w:space="0"/>
              <w:left w:val="nil"/>
              <w:bottom w:val="single" w:color="auto" w:sz="4" w:space="0"/>
              <w:right w:val="single" w:color="auto" w:sz="18" w:space="0"/>
            </w:tcBorders>
            <w:shd w:val="clear" w:color="auto" w:fill="auto"/>
          </w:tcPr>
          <w:p>
            <w:pPr>
              <w:rPr>
                <w:rFonts w:ascii="微软雅黑" w:hAnsi="微软雅黑" w:eastAsia="微软雅黑" w:cs="宋体"/>
                <w:color w:val="000000"/>
                <w:szCs w:val="21"/>
              </w:rPr>
            </w:pPr>
            <w:r>
              <w:rPr>
                <w:rFonts w:ascii="微软雅黑" w:hAnsi="微软雅黑" w:eastAsia="微软雅黑" w:cs="宋体"/>
                <w:color w:val="000000"/>
                <w:szCs w:val="21"/>
                <w:lang w:bidi="ar"/>
              </w:rPr>
              <w:t>是否创业：</w:t>
            </w:r>
            <w:r>
              <w:rPr>
                <w:rFonts w:ascii="微软雅黑" w:hAnsi="微软雅黑" w:eastAsia="微软雅黑" w:cs="宋体"/>
                <w:color w:val="000000"/>
                <w:sz w:val="32"/>
                <w:szCs w:val="32"/>
                <w:lang w:bidi="ar"/>
              </w:rPr>
              <w:t>□</w:t>
            </w:r>
            <w:r>
              <w:rPr>
                <w:rFonts w:ascii="微软雅黑" w:hAnsi="微软雅黑" w:eastAsia="微软雅黑" w:cs="宋体"/>
                <w:color w:val="000000"/>
                <w:szCs w:val="21"/>
                <w:lang w:bidi="ar"/>
              </w:rPr>
              <w:t xml:space="preserve">已创业    </w:t>
            </w:r>
            <w:r>
              <w:rPr>
                <w:rFonts w:ascii="微软雅黑" w:hAnsi="微软雅黑" w:eastAsia="微软雅黑" w:cs="宋体"/>
                <w:color w:val="000000"/>
                <w:sz w:val="32"/>
                <w:szCs w:val="32"/>
                <w:lang w:bidi="ar"/>
              </w:rPr>
              <w:t>□</w:t>
            </w:r>
            <w:r>
              <w:rPr>
                <w:rFonts w:ascii="微软雅黑" w:hAnsi="微软雅黑" w:eastAsia="微软雅黑" w:cs="宋体"/>
                <w:color w:val="000000"/>
                <w:szCs w:val="21"/>
                <w:lang w:bidi="ar"/>
              </w:rPr>
              <w:t>准备创业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844" w:type="dxa"/>
            <w:gridSpan w:val="6"/>
            <w:tcBorders>
              <w:top w:val="single" w:color="auto" w:sz="4" w:space="0"/>
              <w:left w:val="single" w:color="auto" w:sz="18" w:space="0"/>
              <w:bottom w:val="single" w:color="auto" w:sz="4" w:space="0"/>
              <w:right w:val="single" w:color="auto" w:sz="18" w:space="0"/>
            </w:tcBorders>
            <w:shd w:val="clear" w:color="auto" w:fill="auto"/>
          </w:tcPr>
          <w:p>
            <w:pPr>
              <w:rPr>
                <w:rFonts w:hint="eastAsia" w:ascii="微软雅黑" w:hAnsi="微软雅黑" w:eastAsia="微软雅黑" w:cs="宋体"/>
                <w:color w:val="000000"/>
                <w:szCs w:val="21"/>
                <w:lang w:val="en-US" w:eastAsia="zh-CN" w:bidi="ar"/>
              </w:rPr>
            </w:pPr>
            <w:r>
              <w:rPr>
                <w:rFonts w:hint="eastAsia" w:ascii="微软雅黑" w:hAnsi="微软雅黑" w:eastAsia="微软雅黑" w:cs="宋体"/>
                <w:color w:val="000000"/>
                <w:szCs w:val="21"/>
                <w:lang w:val="en-US" w:eastAsia="zh-CN" w:bidi="ar"/>
              </w:rPr>
              <w:t>直播</w:t>
            </w:r>
            <w:r>
              <w:rPr>
                <w:rFonts w:ascii="微软雅黑" w:hAnsi="微软雅黑" w:eastAsia="微软雅黑" w:cs="宋体"/>
                <w:color w:val="000000"/>
                <w:szCs w:val="21"/>
                <w:lang w:bidi="ar"/>
              </w:rPr>
              <w:t>类型：</w:t>
            </w:r>
            <w:r>
              <w:rPr>
                <w:rFonts w:hint="eastAsia" w:ascii="微软雅黑" w:hAnsi="微软雅黑" w:eastAsia="微软雅黑" w:cs="宋体"/>
                <w:color w:val="000000"/>
                <w:szCs w:val="21"/>
                <w:lang w:val="en-US" w:eastAsia="zh-CN" w:bidi="ar"/>
              </w:rPr>
              <w:t>□电商直播：</w:t>
            </w:r>
            <w:r>
              <w:rPr>
                <w:rFonts w:hint="eastAsia" w:ascii="微软雅黑" w:hAnsi="微软雅黑" w:eastAsia="微软雅黑" w:cs="宋体"/>
                <w:color w:val="000000"/>
                <w:szCs w:val="21"/>
                <w:u w:val="single"/>
                <w:lang w:val="en-US" w:eastAsia="zh-CN" w:bidi="ar"/>
              </w:rPr>
              <w:t xml:space="preserve">                                    </w:t>
            </w:r>
            <w:r>
              <w:rPr>
                <w:rFonts w:hint="eastAsia" w:ascii="微软雅黑" w:hAnsi="微软雅黑" w:eastAsia="微软雅黑" w:cs="宋体"/>
                <w:color w:val="BFBFBF" w:themeColor="background1" w:themeShade="BF"/>
                <w:szCs w:val="21"/>
                <w:u w:val="none"/>
                <w:lang w:val="en-US" w:eastAsia="zh-CN" w:bidi="ar"/>
              </w:rPr>
              <w:t>（具体描述）</w:t>
            </w:r>
            <w:r>
              <w:rPr>
                <w:rFonts w:hint="eastAsia" w:ascii="微软雅黑" w:hAnsi="微软雅黑" w:eastAsia="微软雅黑" w:cs="宋体"/>
                <w:color w:val="A6A6A6" w:themeColor="background1" w:themeShade="A6"/>
                <w:szCs w:val="21"/>
                <w:lang w:val="en-US" w:eastAsia="zh-CN" w:bidi="ar"/>
              </w:rPr>
              <w:t xml:space="preserve"> </w:t>
            </w:r>
            <w:r>
              <w:rPr>
                <w:rFonts w:hint="eastAsia" w:ascii="微软雅黑" w:hAnsi="微软雅黑" w:eastAsia="微软雅黑" w:cs="宋体"/>
                <w:color w:val="000000"/>
                <w:szCs w:val="21"/>
                <w:lang w:val="en-US" w:eastAsia="zh-CN" w:bidi="ar"/>
              </w:rPr>
              <w:t xml:space="preserve">            </w:t>
            </w:r>
          </w:p>
          <w:p>
            <w:pPr>
              <w:rPr>
                <w:rFonts w:hint="eastAsia" w:ascii="微软雅黑" w:hAnsi="微软雅黑" w:eastAsia="微软雅黑" w:cs="宋体"/>
                <w:color w:val="000000"/>
                <w:szCs w:val="21"/>
                <w:lang w:val="en-US" w:eastAsia="zh-CN" w:bidi="ar"/>
              </w:rPr>
            </w:pPr>
            <w:r>
              <w:rPr>
                <w:rFonts w:hint="eastAsia" w:ascii="微软雅黑" w:hAnsi="微软雅黑" w:eastAsia="微软雅黑" w:cs="宋体"/>
                <w:color w:val="000000"/>
                <w:szCs w:val="21"/>
                <w:lang w:val="en-US" w:eastAsia="zh-CN" w:bidi="ar"/>
              </w:rPr>
              <w:t xml:space="preserve">          □内容直播：</w:t>
            </w:r>
            <w:r>
              <w:rPr>
                <w:rFonts w:hint="eastAsia" w:ascii="微软雅黑" w:hAnsi="微软雅黑" w:eastAsia="微软雅黑" w:cs="宋体"/>
                <w:color w:val="000000"/>
                <w:szCs w:val="21"/>
                <w:u w:val="single"/>
                <w:lang w:val="en-US" w:eastAsia="zh-CN" w:bidi="ar"/>
              </w:rPr>
              <w:t xml:space="preserve">                                    </w:t>
            </w:r>
            <w:r>
              <w:rPr>
                <w:rFonts w:hint="eastAsia" w:ascii="微软雅黑" w:hAnsi="微软雅黑" w:eastAsia="微软雅黑" w:cs="宋体"/>
                <w:color w:val="BFBFBF" w:themeColor="background1" w:themeShade="BF"/>
                <w:szCs w:val="21"/>
                <w:u w:val="none"/>
                <w:lang w:val="en-US" w:eastAsia="zh-CN" w:bidi="ar"/>
              </w:rPr>
              <w:t xml:space="preserve">（具体描述）  </w:t>
            </w:r>
            <w:r>
              <w:rPr>
                <w:rFonts w:hint="eastAsia" w:ascii="微软雅黑" w:hAnsi="微软雅黑" w:eastAsia="微软雅黑" w:cs="宋体"/>
                <w:color w:val="000000"/>
                <w:szCs w:val="21"/>
                <w:lang w:val="en-US" w:eastAsia="zh-CN" w:bidi="ar"/>
              </w:rPr>
              <w:t xml:space="preserve"> </w:t>
            </w:r>
          </w:p>
          <w:p>
            <w:pPr>
              <w:ind w:firstLine="1050" w:firstLineChars="500"/>
              <w:rPr>
                <w:rFonts w:ascii="微软雅黑" w:hAnsi="微软雅黑" w:eastAsia="微软雅黑" w:cs="宋体"/>
                <w:color w:val="000000"/>
                <w:szCs w:val="21"/>
              </w:rPr>
            </w:pPr>
            <w:r>
              <w:rPr>
                <w:rFonts w:hint="eastAsia" w:ascii="微软雅黑" w:hAnsi="微软雅黑" w:eastAsia="微软雅黑" w:cs="宋体"/>
                <w:color w:val="000000"/>
                <w:szCs w:val="21"/>
                <w:lang w:val="en-US" w:eastAsia="zh-CN" w:bidi="ar"/>
              </w:rPr>
              <w:t>□ 其   他：</w:t>
            </w:r>
            <w:r>
              <w:rPr>
                <w:rFonts w:hint="eastAsia" w:ascii="微软雅黑" w:hAnsi="微软雅黑" w:eastAsia="微软雅黑" w:cs="宋体"/>
                <w:color w:val="000000"/>
                <w:szCs w:val="21"/>
                <w:u w:val="single"/>
                <w:lang w:val="en-US" w:eastAsia="zh-CN" w:bidi="ar"/>
              </w:rPr>
              <w:t xml:space="preserve">                                    </w:t>
            </w:r>
            <w:r>
              <w:rPr>
                <w:rFonts w:hint="eastAsia" w:ascii="微软雅黑" w:hAnsi="微软雅黑" w:eastAsia="微软雅黑" w:cs="宋体"/>
                <w:color w:val="BFBFBF" w:themeColor="background1" w:themeShade="BF"/>
                <w:szCs w:val="21"/>
                <w:u w:val="none"/>
                <w:lang w:val="en-US" w:eastAsia="zh-CN" w:bidi="ar"/>
              </w:rPr>
              <w:t xml:space="preserve">（具体描述）  </w:t>
            </w:r>
            <w:r>
              <w:rPr>
                <w:rFonts w:hint="eastAsia" w:ascii="微软雅黑" w:hAnsi="微软雅黑" w:eastAsia="微软雅黑" w:cs="宋体"/>
                <w:color w:val="000000"/>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8844" w:type="dxa"/>
            <w:gridSpan w:val="6"/>
            <w:tcBorders>
              <w:top w:val="single" w:color="auto" w:sz="4" w:space="0"/>
              <w:left w:val="single" w:color="auto" w:sz="18" w:space="0"/>
              <w:bottom w:val="single" w:color="auto" w:sz="4" w:space="0"/>
              <w:right w:val="single" w:color="auto" w:sz="18" w:space="0"/>
            </w:tcBorders>
            <w:shd w:val="clear" w:color="auto" w:fill="auto"/>
          </w:tcPr>
          <w:p>
            <w:pPr>
              <w:rPr>
                <w:rFonts w:ascii="微软雅黑" w:hAnsi="微软雅黑" w:eastAsia="微软雅黑" w:cs="宋体"/>
                <w:color w:val="000000"/>
                <w:szCs w:val="21"/>
              </w:rPr>
            </w:pPr>
            <w:r>
              <w:rPr>
                <w:rFonts w:ascii="微软雅黑" w:hAnsi="微软雅黑" w:eastAsia="微软雅黑" w:cs="宋体"/>
                <w:color w:val="000000"/>
                <w:szCs w:val="21"/>
                <w:lang w:bidi="ar"/>
              </w:rPr>
              <w:t>创业想法/现状概述：</w:t>
            </w:r>
          </w:p>
          <w:p>
            <w:pPr>
              <w:rPr>
                <w:rFonts w:ascii="微软雅黑" w:hAnsi="微软雅黑" w:eastAsia="微软雅黑" w:cs="宋体"/>
                <w:color w:val="000000"/>
                <w:szCs w:val="21"/>
              </w:rPr>
            </w:pPr>
          </w:p>
          <w:p>
            <w:pPr>
              <w:rPr>
                <w:rFonts w:ascii="微软雅黑" w:hAnsi="微软雅黑" w:eastAsia="微软雅黑"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8844" w:type="dxa"/>
            <w:gridSpan w:val="6"/>
            <w:tcBorders>
              <w:top w:val="single" w:color="auto" w:sz="4" w:space="0"/>
              <w:left w:val="single" w:color="auto" w:sz="18" w:space="0"/>
              <w:bottom w:val="single" w:color="auto" w:sz="18" w:space="0"/>
              <w:right w:val="single" w:color="auto" w:sz="18" w:space="0"/>
            </w:tcBorders>
            <w:shd w:val="clear" w:color="auto" w:fill="auto"/>
          </w:tcPr>
          <w:p>
            <w:pPr>
              <w:rPr>
                <w:rFonts w:ascii="微软雅黑" w:hAnsi="微软雅黑" w:eastAsia="微软雅黑" w:cs="宋体"/>
                <w:color w:val="000000"/>
                <w:szCs w:val="21"/>
              </w:rPr>
            </w:pPr>
            <w:r>
              <w:rPr>
                <w:rFonts w:ascii="微软雅黑" w:hAnsi="微软雅黑" w:eastAsia="微软雅黑" w:cs="宋体"/>
                <w:color w:val="000000"/>
                <w:szCs w:val="21"/>
                <w:lang w:bidi="ar"/>
              </w:rPr>
              <w:t>后续服务需求：</w:t>
            </w:r>
          </w:p>
          <w:p>
            <w:pPr>
              <w:ind w:firstLine="640" w:firstLineChars="200"/>
              <w:rPr>
                <w:rFonts w:ascii="微软雅黑" w:hAnsi="微软雅黑" w:eastAsia="微软雅黑" w:cs="宋体"/>
                <w:color w:val="000000"/>
                <w:szCs w:val="21"/>
              </w:rPr>
            </w:pPr>
            <w:r>
              <w:rPr>
                <w:rFonts w:ascii="微软雅黑" w:hAnsi="微软雅黑" w:eastAsia="微软雅黑" w:cs="宋体"/>
                <w:color w:val="000000"/>
                <w:sz w:val="32"/>
                <w:szCs w:val="32"/>
                <w:lang w:bidi="ar"/>
              </w:rPr>
              <w:t>□</w:t>
            </w:r>
            <w:r>
              <w:rPr>
                <w:rFonts w:ascii="微软雅黑" w:hAnsi="微软雅黑" w:eastAsia="微软雅黑" w:cs="宋体"/>
                <w:color w:val="000000"/>
                <w:szCs w:val="21"/>
                <w:lang w:bidi="ar"/>
              </w:rPr>
              <w:t>货源  具体阐述：</w:t>
            </w:r>
            <w:r>
              <w:rPr>
                <w:rFonts w:ascii="微软雅黑" w:hAnsi="微软雅黑" w:eastAsia="微软雅黑" w:cs="宋体"/>
                <w:color w:val="000000"/>
                <w:szCs w:val="21"/>
                <w:u w:val="single"/>
                <w:lang w:bidi="ar"/>
              </w:rPr>
              <w:t xml:space="preserve">                                                        </w:t>
            </w:r>
            <w:r>
              <w:rPr>
                <w:rFonts w:ascii="微软雅黑" w:hAnsi="微软雅黑" w:eastAsia="微软雅黑" w:cs="宋体"/>
                <w:color w:val="000000"/>
                <w:szCs w:val="21"/>
                <w:lang w:bidi="ar"/>
              </w:rPr>
              <w:t xml:space="preserve">  </w:t>
            </w:r>
          </w:p>
          <w:p>
            <w:pPr>
              <w:rPr>
                <w:rFonts w:ascii="微软雅黑" w:hAnsi="微软雅黑" w:eastAsia="微软雅黑" w:cs="宋体"/>
                <w:color w:val="000000"/>
                <w:szCs w:val="21"/>
                <w:u w:val="single"/>
              </w:rPr>
            </w:pPr>
            <w:r>
              <w:rPr>
                <w:rFonts w:ascii="微软雅黑" w:hAnsi="微软雅黑" w:eastAsia="微软雅黑" w:cs="宋体"/>
                <w:color w:val="000000"/>
                <w:szCs w:val="21"/>
                <w:u w:val="single"/>
                <w:lang w:bidi="ar"/>
              </w:rPr>
              <w:t xml:space="preserve">                                                                                </w:t>
            </w:r>
          </w:p>
          <w:p>
            <w:pPr>
              <w:ind w:firstLine="640" w:firstLineChars="200"/>
              <w:rPr>
                <w:rFonts w:ascii="微软雅黑" w:hAnsi="微软雅黑" w:eastAsia="微软雅黑" w:cs="宋体"/>
                <w:color w:val="000000"/>
                <w:szCs w:val="21"/>
              </w:rPr>
            </w:pPr>
            <w:r>
              <w:rPr>
                <w:rFonts w:ascii="微软雅黑" w:hAnsi="微软雅黑" w:eastAsia="微软雅黑" w:cs="宋体"/>
                <w:color w:val="000000"/>
                <w:sz w:val="32"/>
                <w:szCs w:val="32"/>
                <w:lang w:bidi="ar"/>
              </w:rPr>
              <w:t>□</w:t>
            </w:r>
            <w:r>
              <w:rPr>
                <w:rFonts w:ascii="微软雅黑" w:hAnsi="微软雅黑" w:eastAsia="微软雅黑" w:cs="宋体"/>
                <w:color w:val="000000"/>
                <w:szCs w:val="21"/>
                <w:lang w:bidi="ar"/>
              </w:rPr>
              <w:t>资金   具体阐述：</w:t>
            </w:r>
            <w:r>
              <w:rPr>
                <w:rFonts w:ascii="微软雅黑" w:hAnsi="微软雅黑" w:eastAsia="微软雅黑" w:cs="宋体"/>
                <w:color w:val="000000"/>
                <w:szCs w:val="21"/>
                <w:u w:val="single"/>
                <w:lang w:bidi="ar"/>
              </w:rPr>
              <w:t xml:space="preserve">                                                        </w:t>
            </w:r>
            <w:r>
              <w:rPr>
                <w:rFonts w:ascii="微软雅黑" w:hAnsi="微软雅黑" w:eastAsia="微软雅黑" w:cs="宋体"/>
                <w:color w:val="000000"/>
                <w:szCs w:val="21"/>
                <w:lang w:bidi="ar"/>
              </w:rPr>
              <w:t xml:space="preserve">  </w:t>
            </w:r>
          </w:p>
          <w:p>
            <w:pPr>
              <w:rPr>
                <w:rFonts w:ascii="微软雅黑" w:hAnsi="微软雅黑" w:eastAsia="微软雅黑" w:cs="宋体"/>
                <w:color w:val="000000"/>
                <w:szCs w:val="21"/>
              </w:rPr>
            </w:pPr>
            <w:r>
              <w:rPr>
                <w:rFonts w:ascii="微软雅黑" w:hAnsi="微软雅黑" w:eastAsia="微软雅黑" w:cs="宋体"/>
                <w:color w:val="000000"/>
                <w:szCs w:val="21"/>
                <w:u w:val="single"/>
                <w:lang w:bidi="ar"/>
              </w:rPr>
              <w:t xml:space="preserve">                                                                                </w:t>
            </w:r>
          </w:p>
          <w:p>
            <w:pPr>
              <w:ind w:firstLine="640" w:firstLineChars="200"/>
              <w:rPr>
                <w:rFonts w:ascii="微软雅黑" w:hAnsi="微软雅黑" w:eastAsia="微软雅黑" w:cs="宋体"/>
                <w:color w:val="000000"/>
                <w:szCs w:val="21"/>
              </w:rPr>
            </w:pPr>
            <w:r>
              <w:rPr>
                <w:rFonts w:ascii="微软雅黑" w:hAnsi="微软雅黑" w:eastAsia="微软雅黑" w:cs="宋体"/>
                <w:color w:val="000000"/>
                <w:sz w:val="32"/>
                <w:szCs w:val="32"/>
                <w:lang w:bidi="ar"/>
              </w:rPr>
              <w:t>□</w:t>
            </w:r>
            <w:r>
              <w:rPr>
                <w:rFonts w:ascii="微软雅黑" w:hAnsi="微软雅黑" w:eastAsia="微软雅黑" w:cs="宋体"/>
                <w:color w:val="000000"/>
                <w:szCs w:val="21"/>
                <w:lang w:bidi="ar"/>
              </w:rPr>
              <w:t>导师</w:t>
            </w:r>
            <w:r>
              <w:rPr>
                <w:rFonts w:ascii="微软雅黑" w:hAnsi="微软雅黑" w:eastAsia="微软雅黑" w:cs="宋体"/>
                <w:color w:val="000000"/>
                <w:sz w:val="32"/>
                <w:szCs w:val="32"/>
                <w:lang w:bidi="ar"/>
              </w:rPr>
              <w:t xml:space="preserve">  </w:t>
            </w:r>
            <w:r>
              <w:rPr>
                <w:rFonts w:ascii="微软雅黑" w:hAnsi="微软雅黑" w:eastAsia="微软雅黑" w:cs="宋体"/>
                <w:color w:val="000000"/>
                <w:szCs w:val="21"/>
                <w:lang w:bidi="ar"/>
              </w:rPr>
              <w:t>具体阐述：</w:t>
            </w:r>
            <w:r>
              <w:rPr>
                <w:rFonts w:ascii="微软雅黑" w:hAnsi="微软雅黑" w:eastAsia="微软雅黑" w:cs="宋体"/>
                <w:color w:val="000000"/>
                <w:szCs w:val="21"/>
                <w:u w:val="single"/>
                <w:lang w:bidi="ar"/>
              </w:rPr>
              <w:t xml:space="preserve">                                                        </w:t>
            </w:r>
            <w:r>
              <w:rPr>
                <w:rFonts w:ascii="微软雅黑" w:hAnsi="微软雅黑" w:eastAsia="微软雅黑" w:cs="宋体"/>
                <w:color w:val="000000"/>
                <w:szCs w:val="21"/>
                <w:lang w:bidi="ar"/>
              </w:rPr>
              <w:t xml:space="preserve">  </w:t>
            </w:r>
          </w:p>
          <w:p>
            <w:pPr>
              <w:rPr>
                <w:rFonts w:ascii="微软雅黑" w:hAnsi="微软雅黑" w:eastAsia="微软雅黑" w:cs="宋体"/>
                <w:color w:val="000000"/>
                <w:sz w:val="32"/>
                <w:szCs w:val="32"/>
              </w:rPr>
            </w:pPr>
            <w:r>
              <w:rPr>
                <w:rFonts w:ascii="微软雅黑" w:hAnsi="微软雅黑" w:eastAsia="微软雅黑" w:cs="宋体"/>
                <w:color w:val="000000"/>
                <w:szCs w:val="21"/>
                <w:u w:val="single"/>
                <w:lang w:bidi="ar"/>
              </w:rPr>
              <w:t xml:space="preserve">                                                                                </w:t>
            </w:r>
          </w:p>
          <w:p>
            <w:pPr>
              <w:ind w:firstLine="640" w:firstLineChars="200"/>
              <w:rPr>
                <w:rFonts w:ascii="微软雅黑" w:hAnsi="微软雅黑" w:eastAsia="微软雅黑" w:cs="宋体"/>
                <w:color w:val="000000"/>
                <w:szCs w:val="21"/>
              </w:rPr>
            </w:pPr>
            <w:r>
              <w:rPr>
                <w:rFonts w:ascii="微软雅黑" w:hAnsi="微软雅黑" w:eastAsia="微软雅黑" w:cs="宋体"/>
                <w:color w:val="000000"/>
                <w:sz w:val="32"/>
                <w:szCs w:val="32"/>
                <w:lang w:bidi="ar"/>
              </w:rPr>
              <w:t>□</w:t>
            </w:r>
            <w:r>
              <w:rPr>
                <w:rFonts w:ascii="微软雅黑" w:hAnsi="微软雅黑" w:eastAsia="微软雅黑" w:cs="宋体"/>
                <w:color w:val="000000"/>
                <w:szCs w:val="21"/>
                <w:lang w:bidi="ar"/>
              </w:rPr>
              <w:t>场地   具体阐述：</w:t>
            </w:r>
            <w:r>
              <w:rPr>
                <w:rFonts w:ascii="微软雅黑" w:hAnsi="微软雅黑" w:eastAsia="微软雅黑" w:cs="宋体"/>
                <w:color w:val="000000"/>
                <w:szCs w:val="21"/>
                <w:u w:val="single"/>
                <w:lang w:bidi="ar"/>
              </w:rPr>
              <w:t xml:space="preserve">                                                        </w:t>
            </w:r>
            <w:r>
              <w:rPr>
                <w:rFonts w:ascii="微软雅黑" w:hAnsi="微软雅黑" w:eastAsia="微软雅黑" w:cs="宋体"/>
                <w:color w:val="000000"/>
                <w:szCs w:val="21"/>
                <w:lang w:bidi="ar"/>
              </w:rPr>
              <w:t xml:space="preserve">  </w:t>
            </w:r>
          </w:p>
          <w:p>
            <w:pPr>
              <w:rPr>
                <w:rFonts w:ascii="微软雅黑" w:hAnsi="微软雅黑" w:eastAsia="微软雅黑" w:cs="宋体"/>
                <w:color w:val="000000"/>
                <w:szCs w:val="21"/>
                <w:u w:val="single"/>
              </w:rPr>
            </w:pPr>
            <w:r>
              <w:rPr>
                <w:rFonts w:ascii="微软雅黑" w:hAnsi="微软雅黑" w:eastAsia="微软雅黑" w:cs="宋体"/>
                <w:color w:val="000000"/>
                <w:szCs w:val="21"/>
                <w:u w:val="single"/>
                <w:lang w:bidi="ar"/>
              </w:rPr>
              <w:t xml:space="preserve">                                                                                </w:t>
            </w:r>
          </w:p>
          <w:p>
            <w:pPr>
              <w:ind w:firstLine="640" w:firstLineChars="200"/>
              <w:rPr>
                <w:rFonts w:ascii="微软雅黑" w:hAnsi="微软雅黑" w:eastAsia="微软雅黑" w:cs="宋体"/>
                <w:color w:val="000000"/>
                <w:szCs w:val="21"/>
              </w:rPr>
            </w:pPr>
            <w:r>
              <w:rPr>
                <w:rFonts w:ascii="微软雅黑" w:hAnsi="微软雅黑" w:eastAsia="微软雅黑" w:cs="宋体"/>
                <w:color w:val="000000"/>
                <w:sz w:val="32"/>
                <w:szCs w:val="32"/>
                <w:lang w:bidi="ar"/>
              </w:rPr>
              <w:t>□</w:t>
            </w:r>
            <w:r>
              <w:rPr>
                <w:rFonts w:ascii="微软雅黑" w:hAnsi="微软雅黑" w:eastAsia="微软雅黑" w:cs="宋体"/>
                <w:color w:val="000000"/>
                <w:szCs w:val="21"/>
                <w:lang w:bidi="ar"/>
              </w:rPr>
              <w:t>其他   具体阐述：</w:t>
            </w:r>
            <w:r>
              <w:rPr>
                <w:rFonts w:ascii="微软雅黑" w:hAnsi="微软雅黑" w:eastAsia="微软雅黑" w:cs="宋体"/>
                <w:color w:val="000000"/>
                <w:szCs w:val="21"/>
                <w:u w:val="single"/>
                <w:lang w:bidi="ar"/>
              </w:rPr>
              <w:t xml:space="preserve">                                                        </w:t>
            </w:r>
            <w:r>
              <w:rPr>
                <w:rFonts w:ascii="微软雅黑" w:hAnsi="微软雅黑" w:eastAsia="微软雅黑" w:cs="宋体"/>
                <w:color w:val="000000"/>
                <w:szCs w:val="21"/>
                <w:lang w:bidi="ar"/>
              </w:rPr>
              <w:t xml:space="preserve">  </w:t>
            </w:r>
          </w:p>
          <w:p>
            <w:pPr>
              <w:rPr>
                <w:rFonts w:ascii="微软雅黑" w:hAnsi="微软雅黑" w:eastAsia="微软雅黑" w:cs="宋体"/>
                <w:color w:val="000000"/>
                <w:szCs w:val="21"/>
                <w:u w:val="single"/>
              </w:rPr>
            </w:pPr>
            <w:r>
              <w:rPr>
                <w:rFonts w:ascii="微软雅黑" w:hAnsi="微软雅黑" w:eastAsia="微软雅黑" w:cs="宋体"/>
                <w:color w:val="000000"/>
                <w:szCs w:val="21"/>
                <w:u w:val="single"/>
                <w:lang w:bidi="ar"/>
              </w:rPr>
              <w:t xml:space="preserve">                                                                                </w:t>
            </w:r>
          </w:p>
          <w:p>
            <w:pPr>
              <w:rPr>
                <w:rFonts w:ascii="微软雅黑" w:hAnsi="微软雅黑" w:eastAsia="微软雅黑" w:cs="宋体"/>
                <w:color w:val="000000"/>
                <w:sz w:val="32"/>
                <w:szCs w:val="32"/>
              </w:rPr>
            </w:pPr>
          </w:p>
        </w:tc>
      </w:tr>
    </w:tbl>
    <w:p>
      <w:pPr>
        <w:rPr>
          <w:rFonts w:ascii="微软雅黑" w:hAnsi="微软雅黑" w:eastAsia="微软雅黑" w:cs="宋体"/>
          <w:b/>
          <w:color w:val="000000"/>
          <w:sz w:val="36"/>
          <w:szCs w:val="36"/>
        </w:rPr>
      </w:pPr>
      <w:r>
        <w:br w:type="page"/>
      </w:r>
      <w:r>
        <w:rPr>
          <w:rFonts w:hint="eastAsia" w:ascii="微软雅黑" w:hAnsi="微软雅黑" w:eastAsia="微软雅黑" w:cs="微软雅黑"/>
          <w:b/>
          <w:color w:val="000000"/>
          <w:sz w:val="36"/>
          <w:szCs w:val="36"/>
          <w:lang w:val="en-US" w:eastAsia="zh-CN" w:bidi="ar"/>
        </w:rPr>
        <w:t>网络创业培训（直播）</w:t>
      </w:r>
      <w:r>
        <w:rPr>
          <w:rFonts w:ascii="微软雅黑" w:hAnsi="微软雅黑" w:eastAsia="微软雅黑" w:cs="微软雅黑"/>
          <w:b/>
          <w:color w:val="000000"/>
          <w:sz w:val="36"/>
          <w:szCs w:val="36"/>
          <w:lang w:bidi="ar"/>
        </w:rPr>
        <w:t>学员创业情况跟踪调查表</w:t>
      </w:r>
    </w:p>
    <w:tbl>
      <w:tblPr>
        <w:tblStyle w:val="4"/>
        <w:tblW w:w="8709" w:type="dxa"/>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350"/>
        <w:gridCol w:w="1290"/>
        <w:gridCol w:w="735"/>
        <w:gridCol w:w="105"/>
        <w:gridCol w:w="15"/>
        <w:gridCol w:w="345"/>
        <w:gridCol w:w="225"/>
        <w:gridCol w:w="555"/>
        <w:gridCol w:w="240"/>
        <w:gridCol w:w="195"/>
        <w:gridCol w:w="615"/>
        <w:gridCol w:w="1916"/>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tcBorders>
              <w:top w:val="single" w:color="auto" w:sz="18" w:space="0"/>
              <w:left w:val="single" w:color="auto" w:sz="18"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宋体"/>
                <w:color w:val="000000"/>
                <w:szCs w:val="21"/>
                <w:lang w:bidi="ar"/>
              </w:rPr>
              <w:t>姓名</w:t>
            </w:r>
          </w:p>
        </w:tc>
        <w:tc>
          <w:tcPr>
            <w:tcW w:w="1350" w:type="dxa"/>
            <w:tcBorders>
              <w:top w:val="single" w:color="auto" w:sz="18"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p>
        </w:tc>
        <w:tc>
          <w:tcPr>
            <w:tcW w:w="1290" w:type="dxa"/>
            <w:tcBorders>
              <w:top w:val="single" w:color="auto" w:sz="18"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宋体"/>
                <w:color w:val="000000"/>
                <w:szCs w:val="21"/>
                <w:lang w:bidi="ar"/>
              </w:rPr>
              <w:t>性别</w:t>
            </w:r>
          </w:p>
        </w:tc>
        <w:tc>
          <w:tcPr>
            <w:tcW w:w="1425" w:type="dxa"/>
            <w:gridSpan w:val="5"/>
            <w:tcBorders>
              <w:top w:val="single" w:color="auto" w:sz="18"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p>
        </w:tc>
        <w:tc>
          <w:tcPr>
            <w:tcW w:w="1605" w:type="dxa"/>
            <w:gridSpan w:val="4"/>
            <w:tcBorders>
              <w:top w:val="single" w:color="auto" w:sz="18"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宋体"/>
                <w:color w:val="000000"/>
                <w:szCs w:val="21"/>
                <w:lang w:bidi="ar"/>
              </w:rPr>
              <w:t>身份证号码</w:t>
            </w:r>
          </w:p>
        </w:tc>
        <w:tc>
          <w:tcPr>
            <w:tcW w:w="1916" w:type="dxa"/>
            <w:tcBorders>
              <w:top w:val="single" w:color="auto" w:sz="18"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tcBorders>
              <w:top w:val="single" w:color="auto" w:sz="4" w:space="0"/>
              <w:left w:val="single" w:color="auto" w:sz="18"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宋体"/>
                <w:color w:val="000000"/>
                <w:szCs w:val="21"/>
                <w:lang w:bidi="ar"/>
              </w:rPr>
              <w:t>籍贯</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宋体"/>
                <w:color w:val="000000"/>
                <w:szCs w:val="21"/>
                <w:lang w:bidi="ar"/>
              </w:rPr>
              <w:t>培训地点</w:t>
            </w:r>
          </w:p>
        </w:tc>
        <w:tc>
          <w:tcPr>
            <w:tcW w:w="14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p>
        </w:tc>
        <w:tc>
          <w:tcPr>
            <w:tcW w:w="16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宋体"/>
                <w:color w:val="000000"/>
                <w:szCs w:val="21"/>
                <w:lang w:bidi="ar"/>
              </w:rPr>
              <w:t>培训起止时间</w:t>
            </w:r>
          </w:p>
        </w:tc>
        <w:tc>
          <w:tcPr>
            <w:tcW w:w="1916" w:type="dxa"/>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tcBorders>
              <w:top w:val="single" w:color="auto" w:sz="4" w:space="0"/>
              <w:left w:val="single" w:color="auto" w:sz="18"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学历</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联系方式</w:t>
            </w:r>
          </w:p>
        </w:tc>
        <w:tc>
          <w:tcPr>
            <w:tcW w:w="4946" w:type="dxa"/>
            <w:gridSpan w:val="10"/>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23" w:type="dxa"/>
            <w:vMerge w:val="restart"/>
            <w:tcBorders>
              <w:top w:val="single" w:color="auto" w:sz="4" w:space="0"/>
              <w:left w:val="single" w:color="auto" w:sz="18"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创业情况</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企业名称</w:t>
            </w:r>
          </w:p>
        </w:tc>
        <w:tc>
          <w:tcPr>
            <w:tcW w:w="249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p>
        </w:tc>
        <w:tc>
          <w:tcPr>
            <w:tcW w:w="12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创业地址</w:t>
            </w:r>
          </w:p>
        </w:tc>
        <w:tc>
          <w:tcPr>
            <w:tcW w:w="2531" w:type="dxa"/>
            <w:gridSpan w:val="2"/>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vMerge w:val="continue"/>
            <w:tcBorders>
              <w:top w:val="single" w:color="auto" w:sz="4" w:space="0"/>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创办时间</w:t>
            </w:r>
          </w:p>
        </w:tc>
        <w:tc>
          <w:tcPr>
            <w:tcW w:w="6236" w:type="dxa"/>
            <w:gridSpan w:val="11"/>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vMerge w:val="continue"/>
            <w:tcBorders>
              <w:top w:val="single" w:color="auto" w:sz="4" w:space="0"/>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注册资金</w:t>
            </w:r>
          </w:p>
        </w:tc>
        <w:tc>
          <w:tcPr>
            <w:tcW w:w="6236" w:type="dxa"/>
            <w:gridSpan w:val="11"/>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vMerge w:val="continue"/>
            <w:tcBorders>
              <w:top w:val="single" w:color="auto" w:sz="4" w:space="0"/>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C00000"/>
                <w:szCs w:val="21"/>
              </w:rPr>
            </w:pPr>
            <w:r>
              <w:rPr>
                <w:rFonts w:hint="eastAsia" w:ascii="微软雅黑" w:hAnsi="微软雅黑" w:eastAsia="微软雅黑" w:cs="微软雅黑"/>
                <w:color w:val="000000"/>
                <w:szCs w:val="21"/>
                <w:lang w:val="en-US" w:eastAsia="zh-CN" w:bidi="ar"/>
              </w:rPr>
              <w:t>直播</w:t>
            </w:r>
            <w:r>
              <w:rPr>
                <w:rFonts w:ascii="微软雅黑" w:hAnsi="微软雅黑" w:eastAsia="微软雅黑" w:cs="微软雅黑"/>
                <w:color w:val="000000"/>
                <w:szCs w:val="21"/>
                <w:lang w:bidi="ar"/>
              </w:rPr>
              <w:t>类型</w:t>
            </w:r>
          </w:p>
        </w:tc>
        <w:tc>
          <w:tcPr>
            <w:tcW w:w="6236" w:type="dxa"/>
            <w:gridSpan w:val="11"/>
            <w:tcBorders>
              <w:top w:val="single" w:color="auto" w:sz="4" w:space="0"/>
              <w:left w:val="single" w:color="auto" w:sz="4" w:space="0"/>
              <w:bottom w:val="single" w:color="auto" w:sz="4" w:space="0"/>
              <w:right w:val="single" w:color="auto" w:sz="18" w:space="0"/>
            </w:tcBorders>
            <w:shd w:val="clear" w:color="auto" w:fill="auto"/>
            <w:vAlign w:val="center"/>
          </w:tcPr>
          <w:p>
            <w:pPr>
              <w:rPr>
                <w:rFonts w:hint="eastAsia" w:ascii="微软雅黑" w:hAnsi="微软雅黑" w:eastAsia="微软雅黑" w:cs="宋体"/>
                <w:color w:val="000000"/>
                <w:szCs w:val="21"/>
                <w:lang w:val="en-US" w:eastAsia="zh-CN" w:bidi="ar"/>
              </w:rPr>
            </w:pPr>
            <w:r>
              <w:rPr>
                <w:rFonts w:hint="eastAsia" w:ascii="微软雅黑" w:hAnsi="微软雅黑" w:eastAsia="微软雅黑" w:cs="宋体"/>
                <w:color w:val="000000"/>
                <w:szCs w:val="21"/>
                <w:lang w:val="en-US" w:eastAsia="zh-CN" w:bidi="ar"/>
              </w:rPr>
              <w:t>□电商直播：</w:t>
            </w:r>
            <w:r>
              <w:rPr>
                <w:rFonts w:hint="eastAsia" w:ascii="微软雅黑" w:hAnsi="微软雅黑" w:eastAsia="微软雅黑" w:cs="宋体"/>
                <w:color w:val="000000"/>
                <w:szCs w:val="21"/>
                <w:u w:val="single"/>
                <w:lang w:val="en-US" w:eastAsia="zh-CN" w:bidi="ar"/>
              </w:rPr>
              <w:t xml:space="preserve">                                    </w:t>
            </w:r>
            <w:r>
              <w:rPr>
                <w:rFonts w:hint="eastAsia" w:ascii="微软雅黑" w:hAnsi="微软雅黑" w:eastAsia="微软雅黑" w:cs="宋体"/>
                <w:color w:val="BFBFBF" w:themeColor="background1" w:themeShade="BF"/>
                <w:szCs w:val="21"/>
                <w:u w:val="none"/>
                <w:lang w:val="en-US" w:eastAsia="zh-CN" w:bidi="ar"/>
              </w:rPr>
              <w:t>（具体描述）</w:t>
            </w:r>
            <w:r>
              <w:rPr>
                <w:rFonts w:hint="eastAsia" w:ascii="微软雅黑" w:hAnsi="微软雅黑" w:eastAsia="微软雅黑" w:cs="宋体"/>
                <w:color w:val="A6A6A6" w:themeColor="background1" w:themeShade="A6"/>
                <w:szCs w:val="21"/>
                <w:lang w:val="en-US" w:eastAsia="zh-CN" w:bidi="ar"/>
              </w:rPr>
              <w:t xml:space="preserve"> </w:t>
            </w:r>
            <w:r>
              <w:rPr>
                <w:rFonts w:hint="eastAsia" w:ascii="微软雅黑" w:hAnsi="微软雅黑" w:eastAsia="微软雅黑" w:cs="宋体"/>
                <w:color w:val="000000"/>
                <w:szCs w:val="21"/>
                <w:lang w:val="en-US" w:eastAsia="zh-CN" w:bidi="ar"/>
              </w:rPr>
              <w:t xml:space="preserve">             □内容直播：</w:t>
            </w:r>
            <w:r>
              <w:rPr>
                <w:rFonts w:hint="eastAsia" w:ascii="微软雅黑" w:hAnsi="微软雅黑" w:eastAsia="微软雅黑" w:cs="宋体"/>
                <w:color w:val="000000"/>
                <w:szCs w:val="21"/>
                <w:u w:val="single"/>
                <w:lang w:val="en-US" w:eastAsia="zh-CN" w:bidi="ar"/>
              </w:rPr>
              <w:t xml:space="preserve">                                    </w:t>
            </w:r>
            <w:r>
              <w:rPr>
                <w:rFonts w:hint="eastAsia" w:ascii="微软雅黑" w:hAnsi="微软雅黑" w:eastAsia="微软雅黑" w:cs="宋体"/>
                <w:color w:val="BFBFBF" w:themeColor="background1" w:themeShade="BF"/>
                <w:szCs w:val="21"/>
                <w:u w:val="none"/>
                <w:lang w:val="en-US" w:eastAsia="zh-CN" w:bidi="ar"/>
              </w:rPr>
              <w:t xml:space="preserve">（具体描述）  </w:t>
            </w:r>
            <w:r>
              <w:rPr>
                <w:rFonts w:hint="eastAsia" w:ascii="微软雅黑" w:hAnsi="微软雅黑" w:eastAsia="微软雅黑" w:cs="宋体"/>
                <w:color w:val="000000"/>
                <w:szCs w:val="21"/>
                <w:lang w:val="en-US" w:eastAsia="zh-CN" w:bidi="ar"/>
              </w:rPr>
              <w:t xml:space="preserve"> </w:t>
            </w:r>
          </w:p>
          <w:p>
            <w:pPr>
              <w:jc w:val="left"/>
              <w:rPr>
                <w:rFonts w:ascii="微软雅黑" w:hAnsi="微软雅黑" w:eastAsia="微软雅黑" w:cs="微软雅黑"/>
                <w:color w:val="C00000"/>
                <w:szCs w:val="21"/>
              </w:rPr>
            </w:pPr>
            <w:r>
              <w:rPr>
                <w:rFonts w:hint="eastAsia" w:ascii="微软雅黑" w:hAnsi="微软雅黑" w:eastAsia="微软雅黑" w:cs="宋体"/>
                <w:color w:val="000000"/>
                <w:szCs w:val="21"/>
                <w:lang w:val="en-US" w:eastAsia="zh-CN" w:bidi="ar"/>
              </w:rPr>
              <w:t>□ 其   他：</w:t>
            </w:r>
            <w:r>
              <w:rPr>
                <w:rFonts w:hint="eastAsia" w:ascii="微软雅黑" w:hAnsi="微软雅黑" w:eastAsia="微软雅黑" w:cs="宋体"/>
                <w:color w:val="000000"/>
                <w:szCs w:val="21"/>
                <w:u w:val="single"/>
                <w:lang w:val="en-US" w:eastAsia="zh-CN" w:bidi="ar"/>
              </w:rPr>
              <w:t xml:space="preserve">                                    </w:t>
            </w:r>
            <w:r>
              <w:rPr>
                <w:rFonts w:hint="eastAsia" w:ascii="微软雅黑" w:hAnsi="微软雅黑" w:eastAsia="微软雅黑" w:cs="宋体"/>
                <w:color w:val="BFBFBF" w:themeColor="background1" w:themeShade="BF"/>
                <w:szCs w:val="21"/>
                <w:u w:val="none"/>
                <w:lang w:val="en-US" w:eastAsia="zh-CN" w:bidi="ar"/>
              </w:rPr>
              <w:t xml:space="preserve">（具体描述）  </w:t>
            </w:r>
            <w:r>
              <w:rPr>
                <w:rFonts w:hint="eastAsia" w:ascii="微软雅黑" w:hAnsi="微软雅黑" w:eastAsia="微软雅黑" w:cs="宋体"/>
                <w:color w:val="000000"/>
                <w:szCs w:val="21"/>
                <w:lang w:val="en-US" w:eastAsia="zh-CN" w:bidi="ar"/>
              </w:rPr>
              <w:t xml:space="preserve">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vMerge w:val="continue"/>
            <w:tcBorders>
              <w:top w:val="single" w:color="auto" w:sz="4" w:space="0"/>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股东人数</w:t>
            </w:r>
          </w:p>
        </w:tc>
        <w:tc>
          <w:tcPr>
            <w:tcW w:w="214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p>
        </w:tc>
        <w:tc>
          <w:tcPr>
            <w:tcW w:w="13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雇工人数</w:t>
            </w:r>
          </w:p>
        </w:tc>
        <w:tc>
          <w:tcPr>
            <w:tcW w:w="2726" w:type="dxa"/>
            <w:gridSpan w:val="3"/>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23" w:type="dxa"/>
            <w:vMerge w:val="continue"/>
            <w:tcBorders>
              <w:top w:val="single" w:color="auto" w:sz="4" w:space="0"/>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主营业务</w:t>
            </w:r>
          </w:p>
        </w:tc>
        <w:tc>
          <w:tcPr>
            <w:tcW w:w="21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p>
        </w:tc>
        <w:tc>
          <w:tcPr>
            <w:tcW w:w="13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销售规模</w:t>
            </w:r>
          </w:p>
        </w:tc>
        <w:tc>
          <w:tcPr>
            <w:tcW w:w="2726" w:type="dxa"/>
            <w:gridSpan w:val="3"/>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23" w:type="dxa"/>
            <w:vMerge w:val="continue"/>
            <w:tcBorders>
              <w:top w:val="single" w:color="auto" w:sz="4" w:space="0"/>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产品介绍</w:t>
            </w:r>
          </w:p>
        </w:tc>
        <w:tc>
          <w:tcPr>
            <w:tcW w:w="6236" w:type="dxa"/>
            <w:gridSpan w:val="11"/>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123" w:type="dxa"/>
            <w:vMerge w:val="continue"/>
            <w:tcBorders>
              <w:top w:val="single" w:color="auto" w:sz="4" w:space="0"/>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发展预期</w:t>
            </w:r>
          </w:p>
        </w:tc>
        <w:tc>
          <w:tcPr>
            <w:tcW w:w="6236" w:type="dxa"/>
            <w:gridSpan w:val="11"/>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123" w:type="dxa"/>
            <w:vMerge w:val="continue"/>
            <w:tcBorders>
              <w:top w:val="single" w:color="auto" w:sz="4" w:space="0"/>
              <w:left w:val="single" w:color="auto" w:sz="18" w:space="0"/>
              <w:bottom w:val="single" w:color="auto" w:sz="4" w:space="0"/>
              <w:right w:val="single" w:color="auto" w:sz="4" w:space="0"/>
            </w:tcBorders>
            <w:shd w:val="clear" w:color="auto" w:fill="auto"/>
            <w:vAlign w:val="center"/>
          </w:tcPr>
          <w:p>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lang w:bidi="ar"/>
              </w:rPr>
              <w:t>创业困难</w:t>
            </w:r>
          </w:p>
        </w:tc>
        <w:tc>
          <w:tcPr>
            <w:tcW w:w="6236" w:type="dxa"/>
            <w:gridSpan w:val="11"/>
            <w:tcBorders>
              <w:top w:val="single" w:color="auto" w:sz="4" w:space="0"/>
              <w:left w:val="single" w:color="auto" w:sz="4" w:space="0"/>
              <w:bottom w:val="single" w:color="auto" w:sz="4" w:space="0"/>
              <w:right w:val="single" w:color="auto" w:sz="18" w:space="0"/>
            </w:tcBorders>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123" w:type="dxa"/>
            <w:tcBorders>
              <w:top w:val="single" w:color="auto" w:sz="4" w:space="0"/>
              <w:left w:val="single" w:color="auto" w:sz="18" w:space="0"/>
              <w:bottom w:val="single" w:color="auto" w:sz="18" w:space="0"/>
              <w:right w:val="single" w:color="auto" w:sz="4" w:space="0"/>
            </w:tcBorders>
            <w:shd w:val="clear" w:color="auto" w:fill="auto"/>
            <w:vAlign w:val="center"/>
          </w:tcPr>
          <w:p>
            <w:pPr>
              <w:rPr>
                <w:rFonts w:ascii="微软雅黑" w:hAnsi="微软雅黑" w:eastAsia="微软雅黑" w:cs="微软雅黑"/>
                <w:color w:val="000000"/>
                <w:szCs w:val="21"/>
              </w:rPr>
            </w:pPr>
            <w:r>
              <w:rPr>
                <w:rFonts w:ascii="微软雅黑" w:hAnsi="微软雅黑" w:eastAsia="微软雅黑" w:cs="微软雅黑"/>
                <w:color w:val="000000"/>
                <w:szCs w:val="21"/>
                <w:lang w:bidi="ar"/>
              </w:rPr>
              <w:t>调查时间</w:t>
            </w:r>
          </w:p>
        </w:tc>
        <w:tc>
          <w:tcPr>
            <w:tcW w:w="3375" w:type="dxa"/>
            <w:gridSpan w:val="3"/>
            <w:tcBorders>
              <w:top w:val="single" w:color="auto" w:sz="4" w:space="0"/>
              <w:left w:val="single" w:color="auto" w:sz="4" w:space="0"/>
              <w:bottom w:val="single" w:color="auto" w:sz="18" w:space="0"/>
              <w:right w:val="single" w:color="auto" w:sz="4" w:space="0"/>
            </w:tcBorders>
            <w:shd w:val="clear" w:color="auto" w:fill="auto"/>
            <w:vAlign w:val="center"/>
          </w:tcPr>
          <w:p>
            <w:pPr>
              <w:rPr>
                <w:rFonts w:ascii="微软雅黑" w:hAnsi="微软雅黑" w:eastAsia="微软雅黑" w:cs="微软雅黑"/>
                <w:color w:val="000000"/>
                <w:szCs w:val="21"/>
              </w:rPr>
            </w:pPr>
          </w:p>
        </w:tc>
        <w:tc>
          <w:tcPr>
            <w:tcW w:w="1245" w:type="dxa"/>
            <w:gridSpan w:val="5"/>
            <w:tcBorders>
              <w:top w:val="single" w:color="auto" w:sz="4" w:space="0"/>
              <w:left w:val="single" w:color="auto" w:sz="4" w:space="0"/>
              <w:bottom w:val="single" w:color="auto" w:sz="18" w:space="0"/>
              <w:right w:val="single" w:color="auto" w:sz="4" w:space="0"/>
            </w:tcBorders>
            <w:shd w:val="clear" w:color="auto" w:fill="auto"/>
            <w:vAlign w:val="center"/>
          </w:tcPr>
          <w:p>
            <w:pPr>
              <w:rPr>
                <w:rFonts w:ascii="微软雅黑" w:hAnsi="微软雅黑" w:eastAsia="微软雅黑" w:cs="微软雅黑"/>
                <w:color w:val="000000"/>
                <w:szCs w:val="21"/>
              </w:rPr>
            </w:pPr>
            <w:r>
              <w:rPr>
                <w:rFonts w:ascii="微软雅黑" w:hAnsi="微软雅黑" w:eastAsia="微软雅黑" w:cs="微软雅黑"/>
                <w:color w:val="000000"/>
                <w:szCs w:val="21"/>
                <w:lang w:bidi="ar"/>
              </w:rPr>
              <w:t>调查人</w:t>
            </w:r>
          </w:p>
        </w:tc>
        <w:tc>
          <w:tcPr>
            <w:tcW w:w="2966" w:type="dxa"/>
            <w:gridSpan w:val="4"/>
            <w:tcBorders>
              <w:top w:val="single" w:color="auto" w:sz="4" w:space="0"/>
              <w:left w:val="single" w:color="auto" w:sz="4" w:space="0"/>
              <w:bottom w:val="single" w:color="auto" w:sz="18" w:space="0"/>
              <w:right w:val="single" w:color="auto" w:sz="18" w:space="0"/>
            </w:tcBorders>
            <w:shd w:val="clear" w:color="auto" w:fill="auto"/>
            <w:vAlign w:val="center"/>
          </w:tcPr>
          <w:p>
            <w:pPr>
              <w:rPr>
                <w:rFonts w:ascii="微软雅黑" w:hAnsi="微软雅黑" w:eastAsia="微软雅黑" w:cs="微软雅黑"/>
                <w:color w:val="000000"/>
                <w:szCs w:val="21"/>
              </w:rPr>
            </w:pPr>
          </w:p>
        </w:tc>
      </w:tr>
    </w:tbl>
    <w:p>
      <w:pPr>
        <w:rPr>
          <w:rFonts w:ascii="微软雅黑" w:hAnsi="微软雅黑" w:eastAsia="微软雅黑" w:cs="宋体"/>
          <w:b/>
          <w:color w:val="000000"/>
          <w:sz w:val="44"/>
          <w:szCs w:val="44"/>
          <w:lang w:bidi="ar"/>
        </w:rPr>
      </w:pPr>
      <w:r>
        <w:rPr>
          <w:rFonts w:ascii="微软雅黑" w:hAnsi="微软雅黑" w:eastAsia="微软雅黑" w:cs="宋体"/>
          <w:b/>
          <w:color w:val="000000"/>
          <w:sz w:val="44"/>
          <w:szCs w:val="44"/>
          <w:lang w:bidi="ar"/>
        </w:rPr>
        <w:br w:type="page"/>
      </w:r>
    </w:p>
    <w:p>
      <w:pPr>
        <w:sectPr>
          <w:pgSz w:w="11906" w:h="16838"/>
          <w:pgMar w:top="1440" w:right="1800" w:bottom="1440" w:left="1800" w:header="851" w:footer="992" w:gutter="0"/>
          <w:cols w:space="425" w:num="1"/>
          <w:docGrid w:type="lines" w:linePitch="312" w:charSpace="0"/>
        </w:sectPr>
      </w:pPr>
    </w:p>
    <w:p>
      <w:pPr>
        <w:jc w:val="center"/>
        <w:rPr>
          <w:rFonts w:ascii="微软雅黑" w:hAnsi="微软雅黑" w:eastAsia="微软雅黑" w:cs="宋体"/>
          <w:b/>
          <w:color w:val="000000"/>
          <w:sz w:val="36"/>
          <w:szCs w:val="36"/>
        </w:rPr>
      </w:pPr>
      <w:r>
        <w:rPr>
          <w:rFonts w:hint="eastAsia" w:ascii="微软雅黑" w:hAnsi="微软雅黑" w:eastAsia="微软雅黑" w:cs="微软雅黑"/>
          <w:b/>
          <w:color w:val="000000"/>
          <w:sz w:val="36"/>
          <w:szCs w:val="36"/>
          <w:lang w:val="en-US" w:eastAsia="zh-CN" w:bidi="ar"/>
        </w:rPr>
        <w:t>网络创业培训（直播）</w:t>
      </w:r>
      <w:r>
        <w:rPr>
          <w:rFonts w:ascii="微软雅黑" w:hAnsi="微软雅黑" w:eastAsia="微软雅黑" w:cs="微软雅黑"/>
          <w:b/>
          <w:color w:val="000000"/>
          <w:sz w:val="36"/>
          <w:szCs w:val="36"/>
          <w:lang w:bidi="ar"/>
        </w:rPr>
        <w:t>学员创业情况统计表</w:t>
      </w:r>
    </w:p>
    <w:tbl>
      <w:tblPr>
        <w:tblStyle w:val="4"/>
        <w:tblW w:w="13496" w:type="dxa"/>
        <w:jc w:val="center"/>
        <w:tblLayout w:type="fixed"/>
        <w:tblCellMar>
          <w:top w:w="0" w:type="dxa"/>
          <w:left w:w="0" w:type="dxa"/>
          <w:bottom w:w="0" w:type="dxa"/>
          <w:right w:w="0" w:type="dxa"/>
        </w:tblCellMar>
      </w:tblPr>
      <w:tblGrid>
        <w:gridCol w:w="588"/>
        <w:gridCol w:w="1125"/>
        <w:gridCol w:w="584"/>
        <w:gridCol w:w="1917"/>
        <w:gridCol w:w="1276"/>
        <w:gridCol w:w="1136"/>
        <w:gridCol w:w="1136"/>
        <w:gridCol w:w="1136"/>
        <w:gridCol w:w="2276"/>
        <w:gridCol w:w="1226"/>
        <w:gridCol w:w="1096"/>
      </w:tblGrid>
      <w:tr>
        <w:tblPrEx>
          <w:tblCellMar>
            <w:top w:w="0" w:type="dxa"/>
            <w:left w:w="0" w:type="dxa"/>
            <w:bottom w:w="0" w:type="dxa"/>
            <w:right w:w="0" w:type="dxa"/>
          </w:tblCellMar>
        </w:tblPrEx>
        <w:trPr>
          <w:cantSplit/>
          <w:trHeight w:val="397" w:hRule="atLeast"/>
          <w:jc w:val="center"/>
        </w:trPr>
        <w:tc>
          <w:tcPr>
            <w:tcW w:w="588" w:type="dxa"/>
            <w:tcBorders>
              <w:top w:val="single" w:color="auto" w:sz="8" w:space="0"/>
              <w:left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r>
              <w:rPr>
                <w:rFonts w:hint="eastAsia" w:ascii="微软雅黑" w:hAnsi="微软雅黑" w:eastAsia="微软雅黑" w:cs="仿宋_GB2312"/>
                <w:color w:val="000000"/>
                <w:sz w:val="21"/>
                <w:szCs w:val="21"/>
              </w:rPr>
              <w:t>序号</w:t>
            </w:r>
          </w:p>
        </w:tc>
        <w:tc>
          <w:tcPr>
            <w:tcW w:w="1125" w:type="dxa"/>
            <w:tcBorders>
              <w:top w:val="single" w:color="auto" w:sz="8" w:space="0"/>
              <w:left w:val="nil"/>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r>
              <w:rPr>
                <w:rFonts w:hint="eastAsia" w:ascii="微软雅黑" w:hAnsi="微软雅黑" w:eastAsia="微软雅黑" w:cs="仿宋_GB2312"/>
                <w:color w:val="000000"/>
                <w:sz w:val="21"/>
                <w:szCs w:val="21"/>
              </w:rPr>
              <w:t>姓名</w:t>
            </w:r>
          </w:p>
        </w:tc>
        <w:tc>
          <w:tcPr>
            <w:tcW w:w="584" w:type="dxa"/>
            <w:tcBorders>
              <w:top w:val="single" w:color="auto" w:sz="8" w:space="0"/>
              <w:left w:val="nil"/>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r>
              <w:rPr>
                <w:rFonts w:hint="eastAsia" w:ascii="微软雅黑" w:hAnsi="微软雅黑" w:eastAsia="微软雅黑" w:cs="仿宋_GB2312"/>
                <w:color w:val="000000"/>
                <w:sz w:val="21"/>
                <w:szCs w:val="21"/>
              </w:rPr>
              <w:t>性别</w:t>
            </w:r>
          </w:p>
        </w:tc>
        <w:tc>
          <w:tcPr>
            <w:tcW w:w="1917" w:type="dxa"/>
            <w:tcBorders>
              <w:top w:val="single" w:color="auto" w:sz="8" w:space="0"/>
              <w:left w:val="nil"/>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olor w:val="000000"/>
              </w:rPr>
            </w:pPr>
            <w:r>
              <w:rPr>
                <w:rFonts w:hint="eastAsia" w:ascii="微软雅黑" w:hAnsi="微软雅黑" w:eastAsia="微软雅黑" w:cs="仿宋_GB2312"/>
                <w:color w:val="000000"/>
                <w:sz w:val="21"/>
                <w:szCs w:val="21"/>
              </w:rPr>
              <w:t>身份证号</w:t>
            </w:r>
          </w:p>
        </w:tc>
        <w:tc>
          <w:tcPr>
            <w:tcW w:w="1276" w:type="dxa"/>
            <w:tcBorders>
              <w:top w:val="single" w:color="auto" w:sz="8" w:space="0"/>
              <w:left w:val="nil"/>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r>
              <w:rPr>
                <w:rFonts w:hint="eastAsia" w:ascii="微软雅黑" w:hAnsi="微软雅黑" w:eastAsia="微软雅黑" w:cs="仿宋_GB2312"/>
                <w:color w:val="000000"/>
                <w:sz w:val="21"/>
                <w:szCs w:val="21"/>
              </w:rPr>
              <w:t>联系电话</w:t>
            </w:r>
          </w:p>
        </w:tc>
        <w:tc>
          <w:tcPr>
            <w:tcW w:w="1136" w:type="dxa"/>
            <w:tcBorders>
              <w:top w:val="single" w:color="auto" w:sz="8" w:space="0"/>
              <w:left w:val="nil"/>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r>
              <w:rPr>
                <w:rFonts w:hint="eastAsia" w:ascii="微软雅黑" w:hAnsi="微软雅黑" w:eastAsia="微软雅黑" w:cs="仿宋_GB2312"/>
                <w:color w:val="000000"/>
                <w:sz w:val="21"/>
                <w:szCs w:val="21"/>
              </w:rPr>
              <w:t>所在学校（区县）</w:t>
            </w:r>
          </w:p>
        </w:tc>
        <w:tc>
          <w:tcPr>
            <w:tcW w:w="1136" w:type="dxa"/>
            <w:tcBorders>
              <w:top w:val="single" w:color="auto" w:sz="8" w:space="0"/>
              <w:left w:val="nil"/>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r>
              <w:rPr>
                <w:rFonts w:hint="default" w:ascii="微软雅黑" w:hAnsi="微软雅黑" w:eastAsia="微软雅黑" w:cs="仿宋_GB2312"/>
                <w:color w:val="000000"/>
                <w:sz w:val="21"/>
                <w:szCs w:val="21"/>
              </w:rPr>
              <w:t>直播平台账号</w:t>
            </w:r>
          </w:p>
        </w:tc>
        <w:tc>
          <w:tcPr>
            <w:tcW w:w="1136" w:type="dxa"/>
            <w:tcBorders>
              <w:top w:val="single" w:color="auto" w:sz="8" w:space="0"/>
              <w:left w:val="nil"/>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hint="default" w:ascii="微软雅黑" w:hAnsi="微软雅黑" w:eastAsia="微软雅黑" w:cs="仿宋_GB2312"/>
                <w:color w:val="000000"/>
                <w:sz w:val="21"/>
                <w:szCs w:val="21"/>
              </w:rPr>
            </w:pPr>
            <w:r>
              <w:rPr>
                <w:rFonts w:ascii="微软雅黑" w:hAnsi="微软雅黑" w:eastAsia="微软雅黑" w:cs="仿宋_GB2312"/>
                <w:color w:val="000000"/>
                <w:sz w:val="21"/>
                <w:szCs w:val="21"/>
              </w:rPr>
              <w:t>直播平台</w:t>
            </w:r>
            <w:r>
              <w:rPr>
                <w:rFonts w:hint="eastAsia" w:ascii="微软雅黑" w:hAnsi="微软雅黑" w:eastAsia="微软雅黑" w:cs="仿宋_GB2312"/>
                <w:color w:val="000000"/>
                <w:sz w:val="21"/>
                <w:szCs w:val="21"/>
                <w:lang w:val="en-US" w:eastAsia="zh-CN"/>
              </w:rPr>
              <w:t>主播</w:t>
            </w:r>
            <w:r>
              <w:rPr>
                <w:rFonts w:ascii="微软雅黑" w:hAnsi="微软雅黑" w:eastAsia="微软雅黑" w:cs="仿宋_GB2312"/>
                <w:color w:val="000000"/>
                <w:sz w:val="21"/>
                <w:szCs w:val="21"/>
              </w:rPr>
              <w:t>昵称</w:t>
            </w:r>
          </w:p>
        </w:tc>
        <w:tc>
          <w:tcPr>
            <w:tcW w:w="2276" w:type="dxa"/>
            <w:tcBorders>
              <w:top w:val="single" w:color="auto" w:sz="8" w:space="0"/>
              <w:left w:val="nil"/>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hint="default" w:ascii="微软雅黑" w:hAnsi="微软雅黑" w:eastAsia="微软雅黑" w:cs="仿宋_GB2312"/>
                <w:color w:val="000000"/>
                <w:sz w:val="21"/>
                <w:szCs w:val="21"/>
              </w:rPr>
            </w:pPr>
            <w:r>
              <w:rPr>
                <w:rFonts w:ascii="微软雅黑" w:hAnsi="微软雅黑" w:eastAsia="微软雅黑" w:cs="仿宋_GB2312"/>
                <w:color w:val="000000"/>
                <w:sz w:val="21"/>
                <w:szCs w:val="21"/>
              </w:rPr>
              <w:t>直播分享链接/二维码</w:t>
            </w:r>
          </w:p>
        </w:tc>
        <w:tc>
          <w:tcPr>
            <w:tcW w:w="1226" w:type="dxa"/>
            <w:tcBorders>
              <w:top w:val="single" w:color="auto" w:sz="8" w:space="0"/>
              <w:left w:val="nil"/>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r>
              <w:rPr>
                <w:rFonts w:hint="default" w:ascii="微软雅黑" w:hAnsi="微软雅黑" w:eastAsia="微软雅黑" w:cs="仿宋_GB2312"/>
                <w:color w:val="000000"/>
                <w:sz w:val="21"/>
                <w:szCs w:val="21"/>
              </w:rPr>
              <w:t>直播</w:t>
            </w:r>
            <w:r>
              <w:rPr>
                <w:rFonts w:hint="eastAsia" w:ascii="微软雅黑" w:hAnsi="微软雅黑" w:eastAsia="微软雅黑" w:cs="仿宋_GB2312"/>
                <w:color w:val="000000"/>
                <w:sz w:val="21"/>
                <w:szCs w:val="21"/>
              </w:rPr>
              <w:t>类目</w:t>
            </w:r>
          </w:p>
        </w:tc>
        <w:tc>
          <w:tcPr>
            <w:tcW w:w="1096" w:type="dxa"/>
            <w:tcBorders>
              <w:top w:val="single" w:color="auto" w:sz="8" w:space="0"/>
              <w:left w:val="nil"/>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r>
              <w:rPr>
                <w:rFonts w:hint="eastAsia" w:ascii="微软雅黑" w:hAnsi="微软雅黑" w:eastAsia="微软雅黑" w:cs="仿宋_GB2312"/>
                <w:color w:val="000000"/>
                <w:sz w:val="21"/>
                <w:szCs w:val="21"/>
              </w:rPr>
              <w:t>备注</w:t>
            </w:r>
          </w:p>
        </w:tc>
      </w:tr>
      <w:tr>
        <w:tblPrEx>
          <w:tblCellMar>
            <w:top w:w="0" w:type="dxa"/>
            <w:left w:w="0" w:type="dxa"/>
            <w:bottom w:w="0" w:type="dxa"/>
            <w:right w:w="0" w:type="dxa"/>
          </w:tblCellMar>
        </w:tblPrEx>
        <w:trPr>
          <w:cantSplit/>
          <w:trHeight w:val="454" w:hRule="atLeast"/>
          <w:jc w:val="center"/>
        </w:trPr>
        <w:tc>
          <w:tcPr>
            <w:tcW w:w="588" w:type="dxa"/>
            <w:tcBorders>
              <w:top w:val="single" w:color="000000" w:sz="4" w:space="0"/>
              <w:left w:val="single" w:color="auto" w:sz="8" w:space="0"/>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25"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584"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917"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olor w:val="000000"/>
              </w:rPr>
            </w:pPr>
          </w:p>
        </w:tc>
        <w:tc>
          <w:tcPr>
            <w:tcW w:w="1276"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2276"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226"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096" w:type="dxa"/>
            <w:tcBorders>
              <w:top w:val="single" w:color="000000" w:sz="4" w:space="0"/>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454" w:hRule="atLeast"/>
          <w:jc w:val="center"/>
        </w:trPr>
        <w:tc>
          <w:tcPr>
            <w:tcW w:w="588"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25"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584"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917"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olor w:val="000000"/>
              </w:rPr>
            </w:pPr>
          </w:p>
        </w:tc>
        <w:tc>
          <w:tcPr>
            <w:tcW w:w="127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227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22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09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454" w:hRule="atLeast"/>
          <w:jc w:val="center"/>
        </w:trPr>
        <w:tc>
          <w:tcPr>
            <w:tcW w:w="588"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25"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584"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917"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olor w:val="000000"/>
              </w:rPr>
            </w:pPr>
          </w:p>
        </w:tc>
        <w:tc>
          <w:tcPr>
            <w:tcW w:w="127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227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22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09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454" w:hRule="atLeast"/>
          <w:jc w:val="center"/>
        </w:trPr>
        <w:tc>
          <w:tcPr>
            <w:tcW w:w="588"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25"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584"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917"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olor w:val="000000"/>
              </w:rPr>
            </w:pPr>
          </w:p>
        </w:tc>
        <w:tc>
          <w:tcPr>
            <w:tcW w:w="127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227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22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096" w:type="dxa"/>
            <w:tcBorders>
              <w:top w:val="nil"/>
              <w:left w:val="nil"/>
              <w:bottom w:val="single" w:color="auto" w:sz="8"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454" w:hRule="atLeast"/>
          <w:jc w:val="center"/>
        </w:trPr>
        <w:tc>
          <w:tcPr>
            <w:tcW w:w="588" w:type="dxa"/>
            <w:tcBorders>
              <w:top w:val="nil"/>
              <w:left w:val="single" w:color="auto" w:sz="8" w:space="0"/>
              <w:bottom w:val="single" w:color="auto" w:sz="4"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25" w:type="dxa"/>
            <w:tcBorders>
              <w:top w:val="nil"/>
              <w:left w:val="nil"/>
              <w:bottom w:val="single" w:color="auto" w:sz="4"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584" w:type="dxa"/>
            <w:tcBorders>
              <w:top w:val="nil"/>
              <w:left w:val="nil"/>
              <w:bottom w:val="single" w:color="auto" w:sz="4"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917" w:type="dxa"/>
            <w:tcBorders>
              <w:top w:val="nil"/>
              <w:left w:val="nil"/>
              <w:bottom w:val="single" w:color="auto" w:sz="4"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olor w:val="000000"/>
              </w:rPr>
            </w:pPr>
          </w:p>
        </w:tc>
        <w:tc>
          <w:tcPr>
            <w:tcW w:w="1276" w:type="dxa"/>
            <w:tcBorders>
              <w:top w:val="nil"/>
              <w:left w:val="nil"/>
              <w:bottom w:val="single" w:color="auto" w:sz="4"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nil"/>
              <w:left w:val="nil"/>
              <w:bottom w:val="single" w:color="auto" w:sz="4"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nil"/>
              <w:left w:val="nil"/>
              <w:bottom w:val="single" w:color="auto" w:sz="4"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nil"/>
              <w:left w:val="nil"/>
              <w:bottom w:val="single" w:color="auto" w:sz="4"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2276" w:type="dxa"/>
            <w:tcBorders>
              <w:top w:val="nil"/>
              <w:left w:val="nil"/>
              <w:bottom w:val="single" w:color="auto" w:sz="4"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226" w:type="dxa"/>
            <w:tcBorders>
              <w:top w:val="nil"/>
              <w:left w:val="nil"/>
              <w:bottom w:val="single" w:color="auto" w:sz="4"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096" w:type="dxa"/>
            <w:tcBorders>
              <w:top w:val="nil"/>
              <w:left w:val="nil"/>
              <w:bottom w:val="single" w:color="auto" w:sz="4" w:space="0"/>
              <w:right w:val="single" w:color="auto" w:sz="8"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454" w:hRule="atLeast"/>
          <w:jc w:val="center"/>
        </w:trPr>
        <w:tc>
          <w:tcPr>
            <w:tcW w:w="5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58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91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olor w:val="000000"/>
              </w:rPr>
            </w:pPr>
          </w:p>
        </w:tc>
        <w:tc>
          <w:tcPr>
            <w:tcW w:w="1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2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22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0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454" w:hRule="atLeast"/>
          <w:jc w:val="center"/>
        </w:trPr>
        <w:tc>
          <w:tcPr>
            <w:tcW w:w="5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58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91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olor w:val="000000"/>
              </w:rPr>
            </w:pPr>
          </w:p>
        </w:tc>
        <w:tc>
          <w:tcPr>
            <w:tcW w:w="1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2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22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0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454" w:hRule="atLeast"/>
          <w:jc w:val="center"/>
        </w:trPr>
        <w:tc>
          <w:tcPr>
            <w:tcW w:w="5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58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91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olor w:val="000000"/>
              </w:rPr>
            </w:pPr>
          </w:p>
        </w:tc>
        <w:tc>
          <w:tcPr>
            <w:tcW w:w="1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2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22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0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454" w:hRule="atLeast"/>
          <w:jc w:val="center"/>
        </w:trPr>
        <w:tc>
          <w:tcPr>
            <w:tcW w:w="5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58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91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olor w:val="000000"/>
              </w:rPr>
            </w:pPr>
          </w:p>
        </w:tc>
        <w:tc>
          <w:tcPr>
            <w:tcW w:w="1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2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22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0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r>
      <w:tr>
        <w:tblPrEx>
          <w:tblCellMar>
            <w:top w:w="0" w:type="dxa"/>
            <w:left w:w="0" w:type="dxa"/>
            <w:bottom w:w="0" w:type="dxa"/>
            <w:right w:w="0" w:type="dxa"/>
          </w:tblCellMar>
        </w:tblPrEx>
        <w:trPr>
          <w:cantSplit/>
          <w:trHeight w:val="454" w:hRule="atLeast"/>
          <w:jc w:val="center"/>
        </w:trPr>
        <w:tc>
          <w:tcPr>
            <w:tcW w:w="58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2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58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91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olor w:val="000000"/>
              </w:rPr>
            </w:pPr>
          </w:p>
        </w:tc>
        <w:tc>
          <w:tcPr>
            <w:tcW w:w="1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13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22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22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c>
          <w:tcPr>
            <w:tcW w:w="10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3"/>
              <w:adjustRightInd w:val="0"/>
              <w:snapToGrid w:val="0"/>
              <w:spacing w:beforeAutospacing="0" w:afterAutospacing="0"/>
              <w:jc w:val="center"/>
              <w:rPr>
                <w:rFonts w:ascii="微软雅黑" w:hAnsi="微软雅黑" w:eastAsia="微软雅黑" w:cs="仿宋_GB2312"/>
                <w:color w:val="000000"/>
                <w:sz w:val="21"/>
                <w:szCs w:val="21"/>
              </w:rPr>
            </w:pPr>
          </w:p>
        </w:tc>
      </w:tr>
    </w:tbl>
    <w:p>
      <w:pPr>
        <w:rPr>
          <w:sz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30</w:t>
                          </w:r>
                          <w:r>
                            <w:rPr>
                              <w:rFonts w:hint="eastAsia"/>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30</w:t>
                    </w:r>
                    <w:r>
                      <w:rPr>
                        <w:rFonts w:hint="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E7FFB"/>
    <w:multiLevelType w:val="multilevel"/>
    <w:tmpl w:val="DFFE7FFB"/>
    <w:lvl w:ilvl="0" w:tentative="0">
      <w:start w:val="1"/>
      <w:numFmt w:val="decimal"/>
      <w:lvlText w:val="%1."/>
      <w:lvlJc w:val="left"/>
      <w:pPr>
        <w:ind w:left="360" w:hanging="360"/>
      </w:pPr>
      <w:rPr>
        <w:rFonts w:hint="default" w:ascii="Times New Roman" w:hAnsi="Times New Roman" w:cs="Times New Roman"/>
      </w:rPr>
    </w:lvl>
    <w:lvl w:ilvl="1" w:tentative="0">
      <w:start w:val="3"/>
      <w:numFmt w:val="decimal"/>
      <w:isLgl/>
      <w:lvlText w:val="%1.%2"/>
      <w:lvlJc w:val="left"/>
      <w:pPr>
        <w:ind w:left="405" w:hanging="405"/>
      </w:pPr>
      <w:rPr>
        <w:rFonts w:hint="default" w:ascii="Times New Roman" w:hAnsi="Times New Roman" w:cs="Times New Roman"/>
      </w:rPr>
    </w:lvl>
    <w:lvl w:ilvl="2" w:tentative="0">
      <w:start w:val="1"/>
      <w:numFmt w:val="decimal"/>
      <w:isLgl/>
      <w:lvlText w:val="%1.%2.%3"/>
      <w:lvlJc w:val="left"/>
      <w:pPr>
        <w:ind w:left="720" w:hanging="720"/>
      </w:pPr>
      <w:rPr>
        <w:rFonts w:hint="default" w:ascii="Times New Roman" w:hAnsi="Times New Roman" w:cs="Times New Roman"/>
      </w:rPr>
    </w:lvl>
    <w:lvl w:ilvl="3" w:tentative="0">
      <w:start w:val="1"/>
      <w:numFmt w:val="decimal"/>
      <w:isLgl/>
      <w:lvlText w:val="%1.%2.%3.%4"/>
      <w:lvlJc w:val="left"/>
      <w:pPr>
        <w:ind w:left="720" w:hanging="720"/>
      </w:pPr>
      <w:rPr>
        <w:rFonts w:hint="default" w:ascii="Times New Roman" w:hAnsi="Times New Roman" w:cs="Times New Roman"/>
      </w:rPr>
    </w:lvl>
    <w:lvl w:ilvl="4" w:tentative="0">
      <w:start w:val="1"/>
      <w:numFmt w:val="decimal"/>
      <w:isLgl/>
      <w:lvlText w:val="%1.%2.%3.%4.%5"/>
      <w:lvlJc w:val="left"/>
      <w:pPr>
        <w:ind w:left="1080" w:hanging="1080"/>
      </w:pPr>
      <w:rPr>
        <w:rFonts w:hint="default" w:ascii="Times New Roman" w:hAnsi="Times New Roman" w:cs="Times New Roman"/>
      </w:rPr>
    </w:lvl>
    <w:lvl w:ilvl="5" w:tentative="0">
      <w:start w:val="1"/>
      <w:numFmt w:val="decimal"/>
      <w:isLgl/>
      <w:lvlText w:val="%1.%2.%3.%4.%5.%6"/>
      <w:lvlJc w:val="left"/>
      <w:pPr>
        <w:ind w:left="1440" w:hanging="1440"/>
      </w:pPr>
      <w:rPr>
        <w:rFonts w:hint="default" w:ascii="Times New Roman" w:hAnsi="Times New Roman" w:cs="Times New Roman"/>
      </w:rPr>
    </w:lvl>
    <w:lvl w:ilvl="6" w:tentative="0">
      <w:start w:val="1"/>
      <w:numFmt w:val="decimal"/>
      <w:isLgl/>
      <w:lvlText w:val="%1.%2.%3.%4.%5.%6.%7"/>
      <w:lvlJc w:val="left"/>
      <w:pPr>
        <w:ind w:left="1440" w:hanging="1440"/>
      </w:pPr>
      <w:rPr>
        <w:rFonts w:hint="default" w:ascii="Times New Roman" w:hAnsi="Times New Roman" w:cs="Times New Roman"/>
      </w:rPr>
    </w:lvl>
    <w:lvl w:ilvl="7" w:tentative="0">
      <w:start w:val="1"/>
      <w:numFmt w:val="decimal"/>
      <w:isLgl/>
      <w:lvlText w:val="%1.%2.%3.%4.%5.%6.%7.%8"/>
      <w:lvlJc w:val="left"/>
      <w:pPr>
        <w:ind w:left="1800" w:hanging="1800"/>
      </w:pPr>
      <w:rPr>
        <w:rFonts w:hint="default" w:ascii="Times New Roman" w:hAnsi="Times New Roman" w:cs="Times New Roman"/>
      </w:rPr>
    </w:lvl>
    <w:lvl w:ilvl="8" w:tentative="0">
      <w:start w:val="1"/>
      <w:numFmt w:val="decimal"/>
      <w:isLgl/>
      <w:lvlText w:val="%1.%2.%3.%4.%5.%6.%7.%8.%9"/>
      <w:lvlJc w:val="left"/>
      <w:pPr>
        <w:ind w:left="1800" w:hanging="1800"/>
      </w:pPr>
      <w:rPr>
        <w:rFonts w:hint="default" w:ascii="Times New Roman" w:hAnsi="Times New Roman"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C1703"/>
    <w:rsid w:val="0D7C1703"/>
    <w:rsid w:val="0FC401FA"/>
    <w:rsid w:val="129E6D24"/>
    <w:rsid w:val="1FB47681"/>
    <w:rsid w:val="48427933"/>
    <w:rsid w:val="7CED53B8"/>
    <w:rsid w:val="7D717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jc w:val="left"/>
    </w:pPr>
    <w:rPr>
      <w:kern w:val="0"/>
      <w:sz w:val="24"/>
    </w:rPr>
  </w:style>
  <w:style w:type="table" w:styleId="5">
    <w:name w:val="Table Grid"/>
    <w:basedOn w:val="4"/>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customStyle="1" w:styleId="7">
    <w:name w:val="列表段落1"/>
    <w:basedOn w:val="1"/>
    <w:qFormat/>
    <w:uiPriority w:val="0"/>
    <w:pPr>
      <w:ind w:firstLine="420" w:firstLineChars="200"/>
    </w:pPr>
    <w:rPr>
      <w:rFonts w:ascii="Times New Roman" w:hAnsi="Times New Roman"/>
      <w:szCs w:val="21"/>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2021-05-06T03:25:00Z</dcterms:created>
  <dc:creator>孙羽</dc:creator>
  <cp:lastModifiedBy>再说一次</cp:lastModifiedBy>
  <dcterms:modified xsi:type="dcterms:W3CDTF">2022-01-17T03:58:50Z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2052-11.1.0.11278</vt:lpwstr>
  </property>
  <property fmtid="{D5CDD505-2E9C-101B-9397-08002B2CF9AE}" pid="3" name="ICV">
    <vt:lpwstr>D9722D28D5B0470A9A9E28458805A1B9</vt:lpwstr>
  </property>
</Properties>
</file>